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702" w:rsidRDefault="00620CD2">
      <w:r>
        <w:rPr>
          <w:noProof/>
        </w:rPr>
        <w:drawing>
          <wp:inline distT="0" distB="0" distL="0" distR="0">
            <wp:extent cx="3410787" cy="121211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4397" cy="1213395"/>
                    </a:xfrm>
                    <a:prstGeom prst="rect">
                      <a:avLst/>
                    </a:prstGeom>
                    <a:noFill/>
                  </pic:spPr>
                </pic:pic>
              </a:graphicData>
            </a:graphic>
          </wp:inline>
        </w:drawing>
      </w:r>
    </w:p>
    <w:p w:rsidR="00620CD2" w:rsidRDefault="00620CD2"/>
    <w:p w:rsidR="00620CD2" w:rsidRDefault="00620CD2"/>
    <w:p w:rsidR="00620CD2" w:rsidRPr="00C40A63" w:rsidRDefault="00620CD2" w:rsidP="00C40A63">
      <w:pPr>
        <w:jc w:val="center"/>
        <w:rPr>
          <w:b/>
          <w:sz w:val="32"/>
          <w:szCs w:val="32"/>
        </w:rPr>
      </w:pPr>
      <w:r w:rsidRPr="00C40A63">
        <w:rPr>
          <w:b/>
          <w:sz w:val="32"/>
          <w:szCs w:val="32"/>
        </w:rPr>
        <w:t>GOOD STORIES TEMPLATE</w:t>
      </w:r>
    </w:p>
    <w:p w:rsidR="00C40A63" w:rsidRDefault="00C40A63" w:rsidP="005F6AE5">
      <w:pPr>
        <w:rPr>
          <w:b/>
          <w:sz w:val="28"/>
          <w:szCs w:val="28"/>
        </w:rPr>
      </w:pPr>
    </w:p>
    <w:p w:rsidR="001869D2" w:rsidRDefault="001869D2" w:rsidP="001869D2">
      <w:pPr>
        <w:pStyle w:val="ListParagraph"/>
        <w:numPr>
          <w:ilvl w:val="0"/>
          <w:numId w:val="1"/>
        </w:numPr>
        <w:ind w:left="360"/>
        <w:rPr>
          <w:b/>
          <w:sz w:val="28"/>
          <w:szCs w:val="28"/>
        </w:rPr>
      </w:pPr>
      <w:r w:rsidRPr="00481764">
        <w:rPr>
          <w:b/>
          <w:sz w:val="28"/>
          <w:szCs w:val="28"/>
        </w:rPr>
        <w:t>Name of the Project</w:t>
      </w:r>
    </w:p>
    <w:p w:rsidR="001869D2" w:rsidRDefault="001869D2" w:rsidP="001869D2">
      <w:pPr>
        <w:pStyle w:val="ListParagraph"/>
        <w:rPr>
          <w:b/>
          <w:sz w:val="28"/>
          <w:szCs w:val="28"/>
        </w:rPr>
      </w:pPr>
    </w:p>
    <w:p w:rsidR="001869D2" w:rsidRPr="00551372" w:rsidRDefault="00652491" w:rsidP="003F2710">
      <w:pPr>
        <w:spacing w:line="360" w:lineRule="auto"/>
        <w:ind w:left="336" w:hanging="462"/>
        <w:jc w:val="both"/>
        <w:rPr>
          <w:rFonts w:ascii="Arial" w:hAnsi="Arial" w:cs="Arial"/>
          <w:sz w:val="24"/>
          <w:szCs w:val="24"/>
        </w:rPr>
      </w:pPr>
      <w:r>
        <w:rPr>
          <w:rFonts w:ascii="Arial" w:hAnsi="Arial" w:cs="Arial"/>
          <w:sz w:val="24"/>
          <w:szCs w:val="24"/>
        </w:rPr>
        <w:t xml:space="preserve">      </w:t>
      </w:r>
      <w:r w:rsidR="001869D2" w:rsidRPr="00551372">
        <w:rPr>
          <w:rFonts w:ascii="Arial" w:hAnsi="Arial" w:cs="Arial"/>
          <w:sz w:val="24"/>
          <w:szCs w:val="24"/>
        </w:rPr>
        <w:t>The name of</w:t>
      </w:r>
      <w:r w:rsidR="001869D2">
        <w:rPr>
          <w:rFonts w:ascii="Arial" w:hAnsi="Arial" w:cs="Arial"/>
          <w:sz w:val="24"/>
          <w:szCs w:val="24"/>
        </w:rPr>
        <w:t xml:space="preserve"> the project is </w:t>
      </w:r>
      <w:r w:rsidR="00F615D1">
        <w:rPr>
          <w:rFonts w:ascii="Arial" w:hAnsi="Arial" w:cs="Arial"/>
          <w:sz w:val="24"/>
          <w:szCs w:val="24"/>
        </w:rPr>
        <w:t xml:space="preserve">the </w:t>
      </w:r>
      <w:r w:rsidR="001869D2">
        <w:rPr>
          <w:rFonts w:ascii="Arial" w:hAnsi="Arial" w:cs="Arial"/>
          <w:sz w:val="24"/>
          <w:szCs w:val="24"/>
        </w:rPr>
        <w:t>Upper Breede</w:t>
      </w:r>
      <w:r w:rsidR="00B43F52">
        <w:rPr>
          <w:rFonts w:ascii="Arial" w:hAnsi="Arial" w:cs="Arial"/>
          <w:sz w:val="24"/>
          <w:szCs w:val="24"/>
        </w:rPr>
        <w:t xml:space="preserve"> R</w:t>
      </w:r>
      <w:r w:rsidR="001869D2">
        <w:rPr>
          <w:rFonts w:ascii="Arial" w:hAnsi="Arial" w:cs="Arial"/>
          <w:sz w:val="24"/>
          <w:szCs w:val="24"/>
        </w:rPr>
        <w:t>iver: Restoration and Greening</w:t>
      </w:r>
      <w:r>
        <w:rPr>
          <w:rFonts w:ascii="Arial" w:hAnsi="Arial" w:cs="Arial"/>
          <w:sz w:val="24"/>
          <w:szCs w:val="24"/>
        </w:rPr>
        <w:t xml:space="preserve"> LandCare </w:t>
      </w:r>
      <w:r w:rsidR="00B43F52">
        <w:rPr>
          <w:rFonts w:ascii="Arial" w:hAnsi="Arial" w:cs="Arial"/>
          <w:sz w:val="24"/>
          <w:szCs w:val="24"/>
        </w:rPr>
        <w:t>P</w:t>
      </w:r>
      <w:r w:rsidR="001869D2" w:rsidRPr="00551372">
        <w:rPr>
          <w:rFonts w:ascii="Arial" w:hAnsi="Arial" w:cs="Arial"/>
          <w:sz w:val="24"/>
          <w:szCs w:val="24"/>
        </w:rPr>
        <w:t>roject.</w:t>
      </w:r>
    </w:p>
    <w:p w:rsidR="001869D2" w:rsidRDefault="001869D2" w:rsidP="001869D2">
      <w:pPr>
        <w:pStyle w:val="ListParagraph"/>
        <w:jc w:val="both"/>
        <w:rPr>
          <w:rFonts w:ascii="Arial" w:hAnsi="Arial" w:cs="Arial"/>
          <w:sz w:val="24"/>
          <w:szCs w:val="24"/>
        </w:rPr>
      </w:pPr>
      <w:r w:rsidRPr="00AD2FC2">
        <w:rPr>
          <w:rFonts w:ascii="Arial" w:hAnsi="Arial" w:cs="Arial"/>
          <w:sz w:val="24"/>
          <w:szCs w:val="24"/>
        </w:rPr>
        <w:t xml:space="preserve"> </w:t>
      </w:r>
      <w:r w:rsidRPr="00AD2FC2">
        <w:rPr>
          <w:rFonts w:ascii="Arial" w:hAnsi="Arial" w:cs="Arial"/>
          <w:sz w:val="24"/>
          <w:szCs w:val="24"/>
        </w:rPr>
        <w:tab/>
      </w:r>
    </w:p>
    <w:p w:rsidR="001869D2" w:rsidRPr="00AD2FC2" w:rsidRDefault="001869D2" w:rsidP="001869D2">
      <w:pPr>
        <w:pStyle w:val="ListParagraph"/>
        <w:ind w:left="0" w:hanging="720"/>
        <w:rPr>
          <w:rFonts w:ascii="Arial" w:hAnsi="Arial" w:cs="Arial"/>
          <w:sz w:val="24"/>
          <w:szCs w:val="24"/>
        </w:rPr>
      </w:pPr>
      <w:r>
        <w:rPr>
          <w:rFonts w:ascii="Arial" w:hAnsi="Arial" w:cs="Arial"/>
          <w:b/>
          <w:sz w:val="24"/>
          <w:szCs w:val="24"/>
        </w:rPr>
        <w:t xml:space="preserve">          2.</w:t>
      </w:r>
      <w:r w:rsidRPr="00AD2FC2">
        <w:rPr>
          <w:rFonts w:ascii="Arial" w:hAnsi="Arial" w:cs="Arial"/>
          <w:b/>
          <w:sz w:val="24"/>
          <w:szCs w:val="24"/>
        </w:rPr>
        <w:t xml:space="preserve"> Who runs the project?</w:t>
      </w:r>
    </w:p>
    <w:p w:rsidR="001869D2" w:rsidRDefault="001869D2" w:rsidP="003F2710">
      <w:pPr>
        <w:spacing w:line="360" w:lineRule="auto"/>
        <w:ind w:left="284"/>
        <w:rPr>
          <w:rFonts w:ascii="Arial" w:hAnsi="Arial" w:cs="Arial"/>
          <w:sz w:val="24"/>
          <w:szCs w:val="24"/>
        </w:rPr>
      </w:pPr>
      <w:r w:rsidRPr="00AD2FC2">
        <w:rPr>
          <w:rFonts w:ascii="Arial" w:hAnsi="Arial" w:cs="Arial"/>
          <w:sz w:val="24"/>
          <w:szCs w:val="24"/>
        </w:rPr>
        <w:t>The projec</w:t>
      </w:r>
      <w:r>
        <w:rPr>
          <w:rFonts w:ascii="Arial" w:hAnsi="Arial" w:cs="Arial"/>
          <w:sz w:val="24"/>
          <w:szCs w:val="24"/>
        </w:rPr>
        <w:t xml:space="preserve">t was implemented by the Western Cape </w:t>
      </w:r>
      <w:r w:rsidRPr="00AD2FC2">
        <w:rPr>
          <w:rFonts w:ascii="Arial" w:hAnsi="Arial" w:cs="Arial"/>
          <w:sz w:val="24"/>
          <w:szCs w:val="24"/>
        </w:rPr>
        <w:t>Department</w:t>
      </w:r>
      <w:r>
        <w:rPr>
          <w:rFonts w:ascii="Arial" w:eastAsia="Calibri" w:hAnsi="Arial" w:cs="Arial"/>
          <w:sz w:val="24"/>
          <w:szCs w:val="24"/>
        </w:rPr>
        <w:t xml:space="preserve"> of Agriculture</w:t>
      </w:r>
      <w:r>
        <w:rPr>
          <w:rFonts w:ascii="Arial" w:hAnsi="Arial" w:cs="Arial"/>
          <w:sz w:val="24"/>
          <w:szCs w:val="24"/>
        </w:rPr>
        <w:t xml:space="preserve"> </w:t>
      </w:r>
      <w:r w:rsidRPr="00AD2FC2">
        <w:rPr>
          <w:rFonts w:ascii="Arial" w:hAnsi="Arial" w:cs="Arial"/>
          <w:sz w:val="24"/>
          <w:szCs w:val="24"/>
        </w:rPr>
        <w:t xml:space="preserve">through </w:t>
      </w:r>
      <w:r w:rsidR="00B43F52">
        <w:rPr>
          <w:rFonts w:ascii="Arial" w:hAnsi="Arial" w:cs="Arial"/>
          <w:sz w:val="24"/>
          <w:szCs w:val="24"/>
        </w:rPr>
        <w:t xml:space="preserve">the </w:t>
      </w:r>
      <w:r w:rsidRPr="00AD2FC2">
        <w:rPr>
          <w:rFonts w:ascii="Arial" w:hAnsi="Arial" w:cs="Arial"/>
          <w:sz w:val="24"/>
          <w:szCs w:val="24"/>
        </w:rPr>
        <w:t>LandCare conditional grant.</w:t>
      </w:r>
    </w:p>
    <w:p w:rsidR="001869D2" w:rsidRDefault="001869D2" w:rsidP="001869D2">
      <w:pPr>
        <w:ind w:left="770" w:hanging="770"/>
        <w:rPr>
          <w:rFonts w:ascii="Arial" w:hAnsi="Arial" w:cs="Arial"/>
          <w:sz w:val="24"/>
          <w:szCs w:val="24"/>
        </w:rPr>
      </w:pPr>
      <w:r w:rsidRPr="00551372">
        <w:rPr>
          <w:rFonts w:ascii="Arial" w:hAnsi="Arial" w:cs="Arial"/>
          <w:b/>
          <w:sz w:val="32"/>
          <w:szCs w:val="32"/>
        </w:rPr>
        <w:t>3</w:t>
      </w:r>
      <w:r>
        <w:rPr>
          <w:rFonts w:ascii="Arial" w:hAnsi="Arial" w:cs="Arial"/>
          <w:sz w:val="24"/>
          <w:szCs w:val="24"/>
        </w:rPr>
        <w:t>.</w:t>
      </w:r>
      <w:r w:rsidRPr="00551372">
        <w:rPr>
          <w:rFonts w:ascii="Arial" w:hAnsi="Arial" w:cs="Arial"/>
          <w:b/>
          <w:sz w:val="28"/>
          <w:szCs w:val="28"/>
        </w:rPr>
        <w:t xml:space="preserve"> Location of the project</w:t>
      </w:r>
      <w:r>
        <w:rPr>
          <w:rFonts w:ascii="Arial" w:hAnsi="Arial" w:cs="Arial"/>
          <w:sz w:val="24"/>
          <w:szCs w:val="24"/>
        </w:rPr>
        <w:t xml:space="preserve"> </w:t>
      </w:r>
    </w:p>
    <w:p w:rsidR="001869D2" w:rsidRDefault="001869D2" w:rsidP="003F2710">
      <w:pPr>
        <w:spacing w:line="360" w:lineRule="auto"/>
        <w:ind w:left="284"/>
        <w:rPr>
          <w:rFonts w:ascii="Arial" w:hAnsi="Arial" w:cs="Arial"/>
          <w:sz w:val="24"/>
          <w:szCs w:val="24"/>
        </w:rPr>
      </w:pPr>
      <w:r w:rsidRPr="00D54ADF">
        <w:rPr>
          <w:rFonts w:ascii="Arial" w:hAnsi="Arial" w:cs="Arial"/>
          <w:sz w:val="24"/>
          <w:szCs w:val="24"/>
        </w:rPr>
        <w:t>The project is situated</w:t>
      </w:r>
      <w:r>
        <w:rPr>
          <w:rFonts w:ascii="Arial" w:hAnsi="Arial" w:cs="Arial"/>
          <w:sz w:val="24"/>
          <w:szCs w:val="24"/>
        </w:rPr>
        <w:t xml:space="preserve"> </w:t>
      </w:r>
      <w:r w:rsidR="00B43F52">
        <w:rPr>
          <w:rFonts w:ascii="Arial" w:hAnsi="Arial" w:cs="Arial"/>
          <w:sz w:val="24"/>
          <w:szCs w:val="24"/>
        </w:rPr>
        <w:t xml:space="preserve">in the </w:t>
      </w:r>
      <w:r>
        <w:rPr>
          <w:rFonts w:ascii="Arial" w:hAnsi="Arial" w:cs="Arial"/>
          <w:sz w:val="24"/>
          <w:szCs w:val="24"/>
        </w:rPr>
        <w:t xml:space="preserve">Worcester Municipality </w:t>
      </w:r>
      <w:r w:rsidR="00B43F52">
        <w:rPr>
          <w:rFonts w:ascii="Arial" w:hAnsi="Arial" w:cs="Arial"/>
          <w:sz w:val="24"/>
          <w:szCs w:val="24"/>
        </w:rPr>
        <w:t>D</w:t>
      </w:r>
      <w:r w:rsidRPr="00D54ADF">
        <w:rPr>
          <w:rFonts w:ascii="Arial" w:hAnsi="Arial" w:cs="Arial"/>
          <w:sz w:val="24"/>
          <w:szCs w:val="24"/>
        </w:rPr>
        <w:t>istrict.</w:t>
      </w:r>
      <w:r w:rsidR="00B43F52">
        <w:rPr>
          <w:rFonts w:ascii="Arial" w:hAnsi="Arial" w:cs="Arial"/>
          <w:sz w:val="24"/>
          <w:szCs w:val="24"/>
        </w:rPr>
        <w:t xml:space="preserve"> </w:t>
      </w:r>
      <w:r w:rsidRPr="00D54ADF">
        <w:rPr>
          <w:rFonts w:ascii="Arial" w:eastAsia="Arial Unicode MS" w:hAnsi="Arial" w:cs="Arial"/>
          <w:sz w:val="24"/>
          <w:szCs w:val="24"/>
          <w:lang w:val="en-ZA"/>
        </w:rPr>
        <w:t xml:space="preserve">It is located at </w:t>
      </w:r>
      <w:r>
        <w:rPr>
          <w:rFonts w:ascii="Arial" w:hAnsi="Arial" w:cs="Arial"/>
          <w:sz w:val="24"/>
          <w:szCs w:val="24"/>
          <w:lang w:val="en-ZA"/>
        </w:rPr>
        <w:t>Latitude: 33 40’ 00</w:t>
      </w:r>
      <w:r w:rsidRPr="00D54ADF">
        <w:rPr>
          <w:rFonts w:ascii="Arial" w:hAnsi="Arial" w:cs="Arial"/>
          <w:sz w:val="24"/>
          <w:szCs w:val="24"/>
          <w:lang w:val="en-ZA"/>
        </w:rPr>
        <w:t xml:space="preserve">” South </w:t>
      </w:r>
      <w:r w:rsidRPr="00D54ADF">
        <w:rPr>
          <w:rFonts w:ascii="Arial" w:eastAsia="Arial Unicode MS" w:hAnsi="Arial" w:cs="Arial"/>
          <w:sz w:val="24"/>
          <w:szCs w:val="24"/>
          <w:lang w:val="en-ZA"/>
        </w:rPr>
        <w:t xml:space="preserve">and </w:t>
      </w:r>
      <w:r>
        <w:rPr>
          <w:rFonts w:ascii="Arial" w:eastAsia="Calibri" w:hAnsi="Arial" w:cs="Arial"/>
          <w:sz w:val="24"/>
          <w:szCs w:val="24"/>
          <w:lang w:val="en-ZA"/>
        </w:rPr>
        <w:t>Longitude: 19 23’ 00</w:t>
      </w:r>
      <w:r w:rsidRPr="00D54ADF">
        <w:rPr>
          <w:rFonts w:ascii="Arial" w:eastAsia="Calibri" w:hAnsi="Arial" w:cs="Arial"/>
          <w:sz w:val="24"/>
          <w:szCs w:val="24"/>
          <w:lang w:val="en-ZA"/>
        </w:rPr>
        <w:t>” East</w:t>
      </w:r>
      <w:r w:rsidRPr="00D54ADF">
        <w:rPr>
          <w:rFonts w:ascii="Arial" w:eastAsia="Arial Unicode MS" w:hAnsi="Arial" w:cs="Arial"/>
          <w:sz w:val="24"/>
          <w:szCs w:val="24"/>
          <w:lang w:val="en-ZA"/>
        </w:rPr>
        <w:t>.</w:t>
      </w:r>
    </w:p>
    <w:p w:rsidR="001869D2" w:rsidRDefault="001869D2" w:rsidP="001869D2">
      <w:pPr>
        <w:rPr>
          <w:b/>
          <w:sz w:val="28"/>
          <w:szCs w:val="28"/>
        </w:rPr>
      </w:pPr>
      <w:r>
        <w:rPr>
          <w:b/>
          <w:sz w:val="28"/>
          <w:szCs w:val="28"/>
        </w:rPr>
        <w:t>4.</w:t>
      </w:r>
      <w:r w:rsidRPr="00AD2FC2">
        <w:rPr>
          <w:b/>
          <w:sz w:val="28"/>
          <w:szCs w:val="28"/>
        </w:rPr>
        <w:t xml:space="preserve"> Background Information/Introduction</w:t>
      </w:r>
    </w:p>
    <w:p w:rsidR="001869D2" w:rsidRPr="00C34817" w:rsidRDefault="001869D2" w:rsidP="003F2710">
      <w:pPr>
        <w:spacing w:line="360" w:lineRule="auto"/>
        <w:ind w:left="322"/>
        <w:jc w:val="both"/>
        <w:rPr>
          <w:rFonts w:ascii="Arial" w:hAnsi="Arial" w:cs="Arial"/>
          <w:sz w:val="24"/>
          <w:szCs w:val="24"/>
        </w:rPr>
      </w:pPr>
      <w:r w:rsidRPr="00D66CFF">
        <w:rPr>
          <w:rFonts w:ascii="Arial" w:hAnsi="Arial" w:cs="Arial"/>
          <w:sz w:val="24"/>
          <w:szCs w:val="24"/>
        </w:rPr>
        <w:t xml:space="preserve">The project started in </w:t>
      </w:r>
      <w:r w:rsidR="00B43F52">
        <w:rPr>
          <w:rFonts w:ascii="Arial" w:hAnsi="Arial" w:cs="Arial"/>
          <w:sz w:val="24"/>
          <w:szCs w:val="24"/>
        </w:rPr>
        <w:t xml:space="preserve">the </w:t>
      </w:r>
      <w:r w:rsidRPr="00D66CFF">
        <w:rPr>
          <w:rFonts w:ascii="Arial" w:hAnsi="Arial" w:cs="Arial"/>
          <w:sz w:val="24"/>
          <w:szCs w:val="24"/>
        </w:rPr>
        <w:t>2014/15 financial year.</w:t>
      </w:r>
      <w:r>
        <w:rPr>
          <w:rFonts w:ascii="Arial" w:hAnsi="Arial" w:cs="Arial"/>
          <w:sz w:val="24"/>
          <w:szCs w:val="24"/>
        </w:rPr>
        <w:t xml:space="preserve"> The main objectives of the project </w:t>
      </w:r>
      <w:r w:rsidRPr="00D66CFF">
        <w:rPr>
          <w:rFonts w:ascii="Arial" w:hAnsi="Arial" w:cs="Arial"/>
          <w:sz w:val="24"/>
          <w:szCs w:val="24"/>
        </w:rPr>
        <w:t>were</w:t>
      </w:r>
      <w:r>
        <w:rPr>
          <w:rFonts w:ascii="Arial" w:hAnsi="Arial" w:cs="Arial"/>
          <w:sz w:val="24"/>
          <w:szCs w:val="24"/>
        </w:rPr>
        <w:t xml:space="preserve"> to raise awareness amongst landowners and schools, provide trees and pioneer plants to landowners</w:t>
      </w:r>
      <w:r w:rsidR="00B43F52">
        <w:rPr>
          <w:rFonts w:ascii="Arial" w:hAnsi="Arial" w:cs="Arial"/>
          <w:sz w:val="24"/>
          <w:szCs w:val="24"/>
        </w:rPr>
        <w:t xml:space="preserve"> and</w:t>
      </w:r>
      <w:r>
        <w:rPr>
          <w:rFonts w:ascii="Arial" w:hAnsi="Arial" w:cs="Arial"/>
          <w:sz w:val="24"/>
          <w:szCs w:val="24"/>
        </w:rPr>
        <w:t xml:space="preserve"> plant trees at schools and farms.</w:t>
      </w:r>
      <w:r w:rsidRPr="00D66CFF">
        <w:rPr>
          <w:rFonts w:ascii="Arial" w:hAnsi="Arial" w:cs="Arial"/>
          <w:sz w:val="24"/>
          <w:szCs w:val="24"/>
        </w:rPr>
        <w:t xml:space="preserve"> The project was established by the Breede</w:t>
      </w:r>
      <w:r w:rsidR="00B43F52">
        <w:rPr>
          <w:rFonts w:ascii="Arial" w:hAnsi="Arial" w:cs="Arial"/>
          <w:sz w:val="24"/>
          <w:szCs w:val="24"/>
        </w:rPr>
        <w:t xml:space="preserve"> R</w:t>
      </w:r>
      <w:r w:rsidRPr="00D66CFF">
        <w:rPr>
          <w:rFonts w:ascii="Arial" w:hAnsi="Arial" w:cs="Arial"/>
          <w:sz w:val="24"/>
          <w:szCs w:val="24"/>
        </w:rPr>
        <w:t>iver valley community and</w:t>
      </w:r>
      <w:r w:rsidR="003D658B">
        <w:rPr>
          <w:rFonts w:ascii="Arial" w:hAnsi="Arial" w:cs="Arial"/>
          <w:sz w:val="24"/>
          <w:szCs w:val="24"/>
        </w:rPr>
        <w:t>,</w:t>
      </w:r>
      <w:r w:rsidRPr="00D66CFF">
        <w:rPr>
          <w:rFonts w:ascii="Arial" w:hAnsi="Arial" w:cs="Arial"/>
          <w:sz w:val="24"/>
          <w:szCs w:val="24"/>
        </w:rPr>
        <w:t xml:space="preserve"> as indicated in their mission statement</w:t>
      </w:r>
      <w:r w:rsidR="003D658B">
        <w:rPr>
          <w:rFonts w:ascii="Arial" w:hAnsi="Arial" w:cs="Arial"/>
          <w:sz w:val="24"/>
          <w:szCs w:val="24"/>
        </w:rPr>
        <w:t>,</w:t>
      </w:r>
      <w:r w:rsidRPr="00D66CFF">
        <w:rPr>
          <w:rFonts w:ascii="Arial" w:hAnsi="Arial" w:cs="Arial"/>
          <w:sz w:val="24"/>
          <w:szCs w:val="24"/>
        </w:rPr>
        <w:t xml:space="preserve"> focuses on the upliftment of the farming community and farm workers by creating opportunities.</w:t>
      </w:r>
      <w:r>
        <w:rPr>
          <w:rFonts w:ascii="Arial" w:hAnsi="Arial" w:cs="Arial"/>
          <w:sz w:val="24"/>
          <w:szCs w:val="24"/>
        </w:rPr>
        <w:t xml:space="preserve"> The community identified </w:t>
      </w:r>
      <w:r w:rsidR="003D658B">
        <w:rPr>
          <w:rFonts w:ascii="Arial" w:hAnsi="Arial" w:cs="Arial"/>
          <w:sz w:val="24"/>
          <w:szCs w:val="24"/>
        </w:rPr>
        <w:t xml:space="preserve">a need for </w:t>
      </w:r>
      <w:r>
        <w:rPr>
          <w:rFonts w:ascii="Arial" w:hAnsi="Arial" w:cs="Arial"/>
          <w:sz w:val="24"/>
          <w:szCs w:val="24"/>
        </w:rPr>
        <w:t xml:space="preserve">this project because of the direct impact that invasive alien plants has on the natural environment including the loss of rare species, displacement of indigenous population </w:t>
      </w:r>
      <w:r w:rsidR="00F038F6">
        <w:rPr>
          <w:rFonts w:ascii="Arial" w:hAnsi="Arial" w:cs="Arial"/>
          <w:sz w:val="24"/>
          <w:szCs w:val="24"/>
        </w:rPr>
        <w:t xml:space="preserve">that </w:t>
      </w:r>
      <w:r>
        <w:rPr>
          <w:rFonts w:ascii="Arial" w:hAnsi="Arial" w:cs="Arial"/>
          <w:sz w:val="24"/>
          <w:szCs w:val="24"/>
        </w:rPr>
        <w:t>increased fire intensity, soil erosion, interception of catchment runoff</w:t>
      </w:r>
      <w:r w:rsidR="00F615D1">
        <w:rPr>
          <w:rFonts w:ascii="Arial" w:hAnsi="Arial" w:cs="Arial"/>
          <w:sz w:val="24"/>
          <w:szCs w:val="24"/>
        </w:rPr>
        <w:t>,</w:t>
      </w:r>
      <w:r>
        <w:rPr>
          <w:rFonts w:ascii="Arial" w:hAnsi="Arial" w:cs="Arial"/>
          <w:sz w:val="24"/>
          <w:szCs w:val="24"/>
        </w:rPr>
        <w:t xml:space="preserve"> downstream impacts on biodiversity and functioning of aquatic ecosystem. The project is led by people in the community who have an interest in the health of the environment and integrates the concept of locally</w:t>
      </w:r>
      <w:r w:rsidR="00F038F6">
        <w:rPr>
          <w:rFonts w:ascii="Arial" w:hAnsi="Arial" w:cs="Arial"/>
          <w:sz w:val="24"/>
          <w:szCs w:val="24"/>
        </w:rPr>
        <w:t>-</w:t>
      </w:r>
      <w:r>
        <w:rPr>
          <w:rFonts w:ascii="Arial" w:hAnsi="Arial" w:cs="Arial"/>
          <w:sz w:val="24"/>
          <w:szCs w:val="24"/>
        </w:rPr>
        <w:t>led conservation</w:t>
      </w:r>
      <w:r w:rsidR="00F801C9">
        <w:rPr>
          <w:rFonts w:ascii="Arial" w:hAnsi="Arial" w:cs="Arial"/>
          <w:sz w:val="24"/>
          <w:szCs w:val="24"/>
        </w:rPr>
        <w:t>.</w:t>
      </w:r>
      <w:r w:rsidRPr="00D66CFF">
        <w:rPr>
          <w:rFonts w:ascii="Arial" w:eastAsia="MS Mincho" w:hAnsi="Arial" w:cs="Arial"/>
          <w:color w:val="000000"/>
          <w:sz w:val="24"/>
          <w:szCs w:val="24"/>
        </w:rPr>
        <w:t xml:space="preserve"> The Upper Breede River: Restoration, Greeni</w:t>
      </w:r>
      <w:r>
        <w:rPr>
          <w:rFonts w:ascii="Arial" w:eastAsia="MS Mincho" w:hAnsi="Arial" w:cs="Arial"/>
          <w:color w:val="000000"/>
          <w:sz w:val="24"/>
          <w:szCs w:val="24"/>
        </w:rPr>
        <w:t>ng and Alien Clearing Project was</w:t>
      </w:r>
      <w:r w:rsidRPr="00D66CFF">
        <w:rPr>
          <w:rFonts w:ascii="Arial" w:eastAsia="MS Mincho" w:hAnsi="Arial" w:cs="Arial"/>
          <w:color w:val="000000"/>
          <w:sz w:val="24"/>
          <w:szCs w:val="24"/>
        </w:rPr>
        <w:t xml:space="preserve"> restoring the integrity of the Breede River – a key water source for </w:t>
      </w:r>
      <w:r w:rsidR="00E645A4">
        <w:rPr>
          <w:rFonts w:ascii="Arial" w:eastAsia="MS Mincho" w:hAnsi="Arial" w:cs="Arial"/>
          <w:color w:val="000000"/>
          <w:sz w:val="24"/>
          <w:szCs w:val="24"/>
        </w:rPr>
        <w:t>a large part</w:t>
      </w:r>
      <w:r w:rsidR="00E645A4" w:rsidRPr="00D66CFF">
        <w:rPr>
          <w:rFonts w:ascii="Arial" w:eastAsia="MS Mincho" w:hAnsi="Arial" w:cs="Arial"/>
          <w:color w:val="000000"/>
          <w:sz w:val="24"/>
          <w:szCs w:val="24"/>
        </w:rPr>
        <w:t xml:space="preserve"> </w:t>
      </w:r>
      <w:r w:rsidRPr="00D66CFF">
        <w:rPr>
          <w:rFonts w:ascii="Arial" w:eastAsia="MS Mincho" w:hAnsi="Arial" w:cs="Arial"/>
          <w:color w:val="000000"/>
          <w:sz w:val="24"/>
          <w:szCs w:val="24"/>
        </w:rPr>
        <w:t xml:space="preserve">of the Western Cape. The project operates in the Wolseley area in the Cape Winelands </w:t>
      </w:r>
      <w:r w:rsidR="00F801C9">
        <w:rPr>
          <w:rFonts w:ascii="Arial" w:eastAsia="MS Mincho" w:hAnsi="Arial" w:cs="Arial"/>
          <w:color w:val="000000"/>
          <w:sz w:val="24"/>
          <w:szCs w:val="24"/>
        </w:rPr>
        <w:t>D</w:t>
      </w:r>
      <w:r w:rsidRPr="00D66CFF">
        <w:rPr>
          <w:rFonts w:ascii="Arial" w:eastAsia="MS Mincho" w:hAnsi="Arial" w:cs="Arial"/>
          <w:color w:val="000000"/>
          <w:sz w:val="24"/>
          <w:szCs w:val="24"/>
        </w:rPr>
        <w:t xml:space="preserve">istrict. It has introduced an innovative new model, where </w:t>
      </w:r>
      <w:r w:rsidR="00F801C9">
        <w:rPr>
          <w:rFonts w:ascii="Arial" w:eastAsia="MS Mincho" w:hAnsi="Arial" w:cs="Arial"/>
          <w:color w:val="000000"/>
          <w:sz w:val="24"/>
          <w:szCs w:val="24"/>
        </w:rPr>
        <w:t>G</w:t>
      </w:r>
      <w:r w:rsidRPr="00D66CFF">
        <w:rPr>
          <w:rFonts w:ascii="Arial" w:eastAsia="MS Mincho" w:hAnsi="Arial" w:cs="Arial"/>
          <w:color w:val="000000"/>
          <w:sz w:val="24"/>
          <w:szCs w:val="24"/>
        </w:rPr>
        <w:t>overnment, landowners, conservation authorities and companies work together to restore and protect the region's natural resources.</w:t>
      </w:r>
    </w:p>
    <w:tbl>
      <w:tblPr>
        <w:tblW w:w="0" w:type="auto"/>
        <w:tblLayout w:type="fixed"/>
        <w:tblLook w:val="04A0" w:firstRow="1" w:lastRow="0" w:firstColumn="1" w:lastColumn="0" w:noHBand="0" w:noVBand="1"/>
      </w:tblPr>
      <w:tblGrid>
        <w:gridCol w:w="8222"/>
      </w:tblGrid>
      <w:tr w:rsidR="001869D2" w:rsidRPr="00D66CFF" w:rsidTr="00F72ED2">
        <w:tc>
          <w:tcPr>
            <w:tcW w:w="8222" w:type="dxa"/>
            <w:tcMar>
              <w:top w:w="57" w:type="dxa"/>
              <w:left w:w="0" w:type="dxa"/>
              <w:bottom w:w="57" w:type="dxa"/>
              <w:right w:w="0" w:type="dxa"/>
            </w:tcMar>
            <w:vAlign w:val="center"/>
          </w:tcPr>
          <w:p w:rsidR="001869D2" w:rsidRPr="00D66CFF" w:rsidRDefault="001869D2" w:rsidP="00F72ED2">
            <w:pPr>
              <w:spacing w:after="0" w:line="360" w:lineRule="auto"/>
              <w:jc w:val="both"/>
              <w:rPr>
                <w:rFonts w:ascii="Arial" w:eastAsia="Calibri" w:hAnsi="Arial" w:cs="Arial"/>
                <w:sz w:val="24"/>
                <w:szCs w:val="24"/>
                <w:lang w:val="en-ZA"/>
              </w:rPr>
            </w:pPr>
          </w:p>
        </w:tc>
      </w:tr>
      <w:tr w:rsidR="001869D2" w:rsidRPr="00972C3D" w:rsidTr="00F72ED2">
        <w:tc>
          <w:tcPr>
            <w:tcW w:w="8222" w:type="dxa"/>
            <w:tcMar>
              <w:top w:w="57" w:type="dxa"/>
              <w:left w:w="0" w:type="dxa"/>
              <w:bottom w:w="57" w:type="dxa"/>
              <w:right w:w="0" w:type="dxa"/>
            </w:tcMar>
            <w:vAlign w:val="center"/>
          </w:tcPr>
          <w:p w:rsidR="001869D2" w:rsidRPr="00972C3D" w:rsidRDefault="001869D2" w:rsidP="00F72ED2">
            <w:pPr>
              <w:spacing w:after="0" w:line="360" w:lineRule="auto"/>
              <w:jc w:val="both"/>
              <w:rPr>
                <w:rFonts w:ascii="Arial" w:eastAsia="Calibri" w:hAnsi="Arial" w:cs="Arial"/>
                <w:sz w:val="20"/>
                <w:szCs w:val="20"/>
                <w:lang w:val="en-ZA"/>
              </w:rPr>
            </w:pPr>
          </w:p>
        </w:tc>
      </w:tr>
      <w:tr w:rsidR="001869D2" w:rsidRPr="00972C3D" w:rsidTr="00F72ED2">
        <w:tc>
          <w:tcPr>
            <w:tcW w:w="8222" w:type="dxa"/>
            <w:tcMar>
              <w:top w:w="57" w:type="dxa"/>
              <w:left w:w="0" w:type="dxa"/>
              <w:bottom w:w="57" w:type="dxa"/>
              <w:right w:w="0" w:type="dxa"/>
            </w:tcMar>
            <w:vAlign w:val="center"/>
          </w:tcPr>
          <w:p w:rsidR="001869D2" w:rsidRDefault="001869D2" w:rsidP="003F2710">
            <w:pPr>
              <w:spacing w:after="0" w:line="360" w:lineRule="auto"/>
              <w:jc w:val="both"/>
              <w:rPr>
                <w:rFonts w:ascii="Arial" w:eastAsia="Calibri" w:hAnsi="Arial" w:cs="Arial"/>
                <w:b/>
                <w:sz w:val="28"/>
                <w:szCs w:val="28"/>
                <w:lang w:val="en-ZA"/>
              </w:rPr>
            </w:pPr>
            <w:r w:rsidRPr="00551372">
              <w:rPr>
                <w:rFonts w:ascii="Arial" w:eastAsia="Calibri" w:hAnsi="Arial" w:cs="Arial"/>
                <w:b/>
                <w:sz w:val="28"/>
                <w:szCs w:val="28"/>
                <w:lang w:val="en-ZA"/>
              </w:rPr>
              <w:t>5.</w:t>
            </w:r>
            <w:r>
              <w:rPr>
                <w:rFonts w:ascii="Arial" w:eastAsia="Calibri" w:hAnsi="Arial" w:cs="Arial"/>
                <w:b/>
                <w:sz w:val="28"/>
                <w:szCs w:val="28"/>
                <w:lang w:val="en-ZA"/>
              </w:rPr>
              <w:t>T</w:t>
            </w:r>
            <w:r w:rsidRPr="00551372">
              <w:rPr>
                <w:rFonts w:ascii="Arial" w:eastAsia="Calibri" w:hAnsi="Arial" w:cs="Arial"/>
                <w:b/>
                <w:sz w:val="28"/>
                <w:szCs w:val="28"/>
                <w:lang w:val="en-ZA"/>
              </w:rPr>
              <w:t>he beneficiaries of the project</w:t>
            </w:r>
          </w:p>
          <w:p w:rsidR="001869D2" w:rsidRPr="003643D4" w:rsidRDefault="001869D2" w:rsidP="003F2710">
            <w:pPr>
              <w:spacing w:before="240" w:line="360" w:lineRule="auto"/>
              <w:ind w:left="350"/>
              <w:rPr>
                <w:rFonts w:ascii="Arial" w:hAnsi="Arial" w:cs="Arial"/>
                <w:sz w:val="24"/>
                <w:szCs w:val="24"/>
              </w:rPr>
            </w:pPr>
            <w:r>
              <w:rPr>
                <w:rFonts w:ascii="Arial" w:hAnsi="Arial" w:cs="Arial"/>
                <w:sz w:val="24"/>
                <w:szCs w:val="24"/>
                <w:lang w:val="en-GB" w:eastAsia="en-GB"/>
              </w:rPr>
              <w:t xml:space="preserve">The </w:t>
            </w:r>
            <w:del w:id="0" w:author="EbenR" w:date="2017-03-01T09:16:00Z">
              <w:r w:rsidRPr="003643D4" w:rsidDel="00F801C9">
                <w:rPr>
                  <w:rFonts w:ascii="Arial" w:hAnsi="Arial" w:cs="Arial"/>
                  <w:bCs/>
                  <w:iCs/>
                  <w:sz w:val="24"/>
                  <w:szCs w:val="24"/>
                </w:rPr>
                <w:delText xml:space="preserve"> </w:delText>
              </w:r>
            </w:del>
            <w:r>
              <w:rPr>
                <w:rFonts w:ascii="Arial" w:hAnsi="Arial" w:cs="Arial"/>
                <w:bCs/>
                <w:iCs/>
                <w:sz w:val="24"/>
                <w:szCs w:val="24"/>
              </w:rPr>
              <w:t>direct and indirect beneficiaries</w:t>
            </w:r>
            <w:r w:rsidR="00F801C9">
              <w:rPr>
                <w:rFonts w:ascii="Arial" w:hAnsi="Arial" w:cs="Arial"/>
                <w:bCs/>
                <w:iCs/>
                <w:sz w:val="24"/>
                <w:szCs w:val="24"/>
              </w:rPr>
              <w:t>.</w:t>
            </w:r>
            <w:r>
              <w:rPr>
                <w:rFonts w:ascii="Arial" w:hAnsi="Arial" w:cs="Arial"/>
                <w:bCs/>
                <w:iCs/>
                <w:sz w:val="24"/>
                <w:szCs w:val="24"/>
              </w:rPr>
              <w:t xml:space="preserve"> </w:t>
            </w:r>
          </w:p>
          <w:p w:rsidR="001869D2" w:rsidRDefault="001869D2" w:rsidP="003F2710">
            <w:pPr>
              <w:spacing w:line="360" w:lineRule="auto"/>
              <w:ind w:left="406" w:hanging="420"/>
              <w:jc w:val="both"/>
              <w:rPr>
                <w:b/>
                <w:sz w:val="28"/>
                <w:szCs w:val="28"/>
              </w:rPr>
            </w:pPr>
            <w:r>
              <w:rPr>
                <w:rFonts w:ascii="Arial" w:hAnsi="Arial" w:cs="Arial"/>
                <w:sz w:val="24"/>
                <w:szCs w:val="24"/>
              </w:rPr>
              <w:t xml:space="preserve"> </w:t>
            </w:r>
            <w:r>
              <w:rPr>
                <w:rFonts w:ascii="Arial" w:eastAsia="Arial Unicode MS" w:hAnsi="Arial" w:cs="Arial"/>
                <w:b/>
                <w:sz w:val="24"/>
                <w:szCs w:val="24"/>
                <w:lang w:val="en-ZA"/>
              </w:rPr>
              <w:t>6</w:t>
            </w:r>
            <w:r w:rsidRPr="00551372">
              <w:rPr>
                <w:rFonts w:ascii="Arial" w:eastAsia="Arial Unicode MS" w:hAnsi="Arial" w:cs="Arial"/>
                <w:b/>
                <w:sz w:val="24"/>
                <w:szCs w:val="24"/>
                <w:lang w:val="en-ZA"/>
              </w:rPr>
              <w:t>.</w:t>
            </w:r>
            <w:r w:rsidRPr="00551372">
              <w:rPr>
                <w:b/>
                <w:sz w:val="28"/>
                <w:szCs w:val="28"/>
              </w:rPr>
              <w:t xml:space="preserve"> Type of assistance that has been provided by government </w:t>
            </w:r>
            <w:r w:rsidR="00F801C9">
              <w:rPr>
                <w:b/>
                <w:sz w:val="28"/>
                <w:szCs w:val="28"/>
              </w:rPr>
              <w:t>f</w:t>
            </w:r>
            <w:r w:rsidRPr="00551372">
              <w:rPr>
                <w:b/>
                <w:sz w:val="28"/>
                <w:szCs w:val="28"/>
              </w:rPr>
              <w:t xml:space="preserve">unding, </w:t>
            </w:r>
            <w:r w:rsidR="00F801C9">
              <w:rPr>
                <w:b/>
                <w:sz w:val="28"/>
                <w:szCs w:val="28"/>
              </w:rPr>
              <w:t>t</w:t>
            </w:r>
            <w:r w:rsidRPr="00551372">
              <w:rPr>
                <w:b/>
                <w:sz w:val="28"/>
                <w:szCs w:val="28"/>
              </w:rPr>
              <w:t>raining, etc.</w:t>
            </w:r>
          </w:p>
          <w:p w:rsidR="001869D2" w:rsidRDefault="001869D2" w:rsidP="003F2710">
            <w:pPr>
              <w:spacing w:line="360" w:lineRule="auto"/>
              <w:ind w:left="350"/>
              <w:jc w:val="both"/>
              <w:rPr>
                <w:rFonts w:ascii="Arial" w:eastAsia="Calibri" w:hAnsi="Arial" w:cs="Arial"/>
                <w:sz w:val="24"/>
                <w:szCs w:val="24"/>
                <w:lang w:val="en-ZA"/>
              </w:rPr>
            </w:pPr>
            <w:r w:rsidRPr="00551372">
              <w:rPr>
                <w:rFonts w:ascii="Arial" w:eastAsia="Times New Roman" w:hAnsi="Arial" w:cs="Arial"/>
                <w:sz w:val="24"/>
                <w:szCs w:val="24"/>
                <w:lang w:val="en-ZA" w:eastAsia="en-ZA"/>
              </w:rPr>
              <w:t xml:space="preserve">The project </w:t>
            </w:r>
            <w:r w:rsidR="00F801C9">
              <w:rPr>
                <w:rFonts w:ascii="Arial" w:eastAsia="Times New Roman" w:hAnsi="Arial" w:cs="Arial"/>
                <w:sz w:val="24"/>
                <w:szCs w:val="24"/>
                <w:lang w:val="en-ZA" w:eastAsia="en-ZA"/>
              </w:rPr>
              <w:t>has been</w:t>
            </w:r>
            <w:r w:rsidR="00F801C9" w:rsidRPr="00551372">
              <w:rPr>
                <w:rFonts w:ascii="Arial" w:eastAsia="Times New Roman" w:hAnsi="Arial" w:cs="Arial"/>
                <w:sz w:val="24"/>
                <w:szCs w:val="24"/>
                <w:lang w:val="en-ZA" w:eastAsia="en-ZA"/>
              </w:rPr>
              <w:t xml:space="preserve"> </w:t>
            </w:r>
            <w:r w:rsidRPr="00551372">
              <w:rPr>
                <w:rFonts w:ascii="Arial" w:eastAsia="Times New Roman" w:hAnsi="Arial" w:cs="Arial"/>
                <w:sz w:val="24"/>
                <w:szCs w:val="24"/>
                <w:lang w:val="en-ZA" w:eastAsia="en-ZA"/>
              </w:rPr>
              <w:t>fund</w:t>
            </w:r>
            <w:r>
              <w:rPr>
                <w:rFonts w:ascii="Arial" w:eastAsia="Times New Roman" w:hAnsi="Arial" w:cs="Arial"/>
                <w:sz w:val="24"/>
                <w:szCs w:val="24"/>
                <w:lang w:val="en-ZA" w:eastAsia="en-ZA"/>
              </w:rPr>
              <w:t>ed since the financial year 2015/16 with R200</w:t>
            </w:r>
            <w:ins w:id="1" w:author="EbenR" w:date="2017-03-01T09:16:00Z">
              <w:r w:rsidR="00F801C9">
                <w:rPr>
                  <w:rFonts w:ascii="Arial" w:eastAsia="Times New Roman" w:hAnsi="Arial" w:cs="Arial"/>
                  <w:sz w:val="24"/>
                  <w:szCs w:val="24"/>
                  <w:lang w:val="en-ZA" w:eastAsia="en-ZA"/>
                </w:rPr>
                <w:t xml:space="preserve"> </w:t>
              </w:r>
            </w:ins>
            <w:r>
              <w:rPr>
                <w:rFonts w:ascii="Arial" w:eastAsia="Times New Roman" w:hAnsi="Arial" w:cs="Arial"/>
                <w:sz w:val="24"/>
                <w:szCs w:val="24"/>
                <w:lang w:val="en-ZA" w:eastAsia="en-ZA"/>
              </w:rPr>
              <w:t>000</w:t>
            </w:r>
            <w:r w:rsidRPr="00551372">
              <w:rPr>
                <w:rFonts w:ascii="Arial" w:eastAsia="Times New Roman" w:hAnsi="Arial" w:cs="Arial"/>
                <w:sz w:val="24"/>
                <w:szCs w:val="24"/>
                <w:lang w:val="en-ZA" w:eastAsia="en-ZA"/>
              </w:rPr>
              <w:t xml:space="preserve"> by the Department of Agriculture, </w:t>
            </w:r>
            <w:r w:rsidR="00F801C9">
              <w:rPr>
                <w:rFonts w:ascii="Arial" w:eastAsia="Times New Roman" w:hAnsi="Arial" w:cs="Arial"/>
                <w:sz w:val="24"/>
                <w:szCs w:val="24"/>
                <w:lang w:val="en-ZA" w:eastAsia="en-ZA"/>
              </w:rPr>
              <w:t>F</w:t>
            </w:r>
            <w:r w:rsidRPr="00551372">
              <w:rPr>
                <w:rFonts w:ascii="Arial" w:eastAsia="Times New Roman" w:hAnsi="Arial" w:cs="Arial"/>
                <w:sz w:val="24"/>
                <w:szCs w:val="24"/>
                <w:lang w:val="en-ZA" w:eastAsia="en-ZA"/>
              </w:rPr>
              <w:t xml:space="preserve">orestry and </w:t>
            </w:r>
            <w:r w:rsidR="00F801C9">
              <w:rPr>
                <w:rFonts w:ascii="Arial" w:eastAsia="Times New Roman" w:hAnsi="Arial" w:cs="Arial"/>
                <w:sz w:val="24"/>
                <w:szCs w:val="24"/>
                <w:lang w:val="en-ZA" w:eastAsia="en-ZA"/>
              </w:rPr>
              <w:t>F</w:t>
            </w:r>
            <w:r w:rsidRPr="00551372">
              <w:rPr>
                <w:rFonts w:ascii="Arial" w:eastAsia="Times New Roman" w:hAnsi="Arial" w:cs="Arial"/>
                <w:sz w:val="24"/>
                <w:szCs w:val="24"/>
                <w:lang w:val="en-ZA" w:eastAsia="en-ZA"/>
              </w:rPr>
              <w:t>isheries through the LandCare conditional grant</w:t>
            </w:r>
            <w:r w:rsidR="00784FEA">
              <w:rPr>
                <w:rFonts w:ascii="Arial" w:eastAsia="Times New Roman" w:hAnsi="Arial" w:cs="Arial"/>
                <w:sz w:val="24"/>
                <w:szCs w:val="24"/>
                <w:lang w:val="en-ZA" w:eastAsia="en-ZA"/>
              </w:rPr>
              <w:t xml:space="preserve"> and </w:t>
            </w:r>
            <w:r w:rsidR="00F038F6">
              <w:rPr>
                <w:rFonts w:ascii="Arial" w:eastAsia="Times New Roman" w:hAnsi="Arial" w:cs="Arial"/>
                <w:sz w:val="24"/>
                <w:szCs w:val="24"/>
                <w:lang w:val="en-ZA" w:eastAsia="en-ZA"/>
              </w:rPr>
              <w:t xml:space="preserve">an </w:t>
            </w:r>
            <w:r>
              <w:rPr>
                <w:rFonts w:ascii="Arial" w:eastAsia="Times New Roman" w:hAnsi="Arial" w:cs="Arial"/>
                <w:sz w:val="24"/>
                <w:szCs w:val="24"/>
                <w:lang w:val="en-ZA" w:eastAsia="en-ZA"/>
              </w:rPr>
              <w:t>equable share of R33</w:t>
            </w:r>
            <w:r w:rsidR="00F801C9">
              <w:rPr>
                <w:rFonts w:ascii="Arial" w:eastAsia="Times New Roman" w:hAnsi="Arial" w:cs="Arial"/>
                <w:sz w:val="24"/>
                <w:szCs w:val="24"/>
                <w:lang w:val="en-ZA" w:eastAsia="en-ZA"/>
              </w:rPr>
              <w:t xml:space="preserve"> </w:t>
            </w:r>
            <w:r>
              <w:rPr>
                <w:rFonts w:ascii="Arial" w:eastAsia="Times New Roman" w:hAnsi="Arial" w:cs="Arial"/>
                <w:sz w:val="24"/>
                <w:szCs w:val="24"/>
                <w:lang w:val="en-ZA" w:eastAsia="en-ZA"/>
              </w:rPr>
              <w:t>000 from the province. The overall expenditure of the project was R233</w:t>
            </w:r>
            <w:r w:rsidR="00F801C9">
              <w:rPr>
                <w:rFonts w:ascii="Arial" w:eastAsia="Times New Roman" w:hAnsi="Arial" w:cs="Arial"/>
                <w:sz w:val="24"/>
                <w:szCs w:val="24"/>
                <w:lang w:val="en-ZA" w:eastAsia="en-ZA"/>
              </w:rPr>
              <w:t xml:space="preserve"> </w:t>
            </w:r>
            <w:r>
              <w:rPr>
                <w:rFonts w:ascii="Arial" w:eastAsia="Times New Roman" w:hAnsi="Arial" w:cs="Arial"/>
                <w:sz w:val="24"/>
                <w:szCs w:val="24"/>
                <w:lang w:val="en-ZA" w:eastAsia="en-ZA"/>
              </w:rPr>
              <w:t>000</w:t>
            </w:r>
            <w:r w:rsidRPr="00551372">
              <w:rPr>
                <w:rFonts w:ascii="Arial" w:eastAsia="Arial Unicode MS" w:hAnsi="Arial" w:cs="Arial"/>
                <w:sz w:val="24"/>
                <w:szCs w:val="24"/>
                <w:lang w:val="en-ZA"/>
              </w:rPr>
              <w:t>.</w:t>
            </w:r>
            <w:r w:rsidRPr="00551372">
              <w:rPr>
                <w:rFonts w:ascii="Arial" w:eastAsia="Calibri" w:hAnsi="Arial" w:cs="Arial"/>
                <w:sz w:val="28"/>
                <w:szCs w:val="28"/>
                <w:lang w:val="en-ZA"/>
              </w:rPr>
              <w:t xml:space="preserve"> </w:t>
            </w:r>
            <w:r w:rsidR="00F038F6">
              <w:rPr>
                <w:rFonts w:ascii="Arial" w:eastAsia="Calibri" w:hAnsi="Arial" w:cs="Arial"/>
                <w:sz w:val="24"/>
                <w:szCs w:val="24"/>
                <w:lang w:val="en-ZA"/>
              </w:rPr>
              <w:t xml:space="preserve">14 </w:t>
            </w:r>
            <w:r w:rsidR="001267EB" w:rsidRPr="00783672">
              <w:rPr>
                <w:rFonts w:ascii="Arial" w:eastAsia="Calibri" w:hAnsi="Arial" w:cs="Arial"/>
                <w:sz w:val="24"/>
                <w:szCs w:val="24"/>
                <w:lang w:val="en-ZA"/>
              </w:rPr>
              <w:t>unemployed</w:t>
            </w:r>
            <w:r w:rsidRPr="00783672">
              <w:rPr>
                <w:rFonts w:ascii="Arial" w:eastAsia="Calibri" w:hAnsi="Arial" w:cs="Arial"/>
                <w:sz w:val="24"/>
                <w:szCs w:val="24"/>
                <w:lang w:val="en-ZA"/>
              </w:rPr>
              <w:t xml:space="preserve"> people received training</w:t>
            </w:r>
            <w:r w:rsidR="00F801C9">
              <w:rPr>
                <w:rFonts w:ascii="Arial" w:eastAsia="Calibri" w:hAnsi="Arial" w:cs="Arial"/>
                <w:sz w:val="24"/>
                <w:szCs w:val="24"/>
                <w:lang w:val="en-ZA"/>
              </w:rPr>
              <w:t>.</w:t>
            </w:r>
            <w:r>
              <w:rPr>
                <w:rFonts w:ascii="Arial" w:eastAsia="Calibri" w:hAnsi="Arial" w:cs="Arial"/>
                <w:sz w:val="28"/>
                <w:szCs w:val="28"/>
                <w:lang w:val="en-ZA"/>
              </w:rPr>
              <w:t xml:space="preserve"> </w:t>
            </w:r>
            <w:r w:rsidRPr="00551372">
              <w:rPr>
                <w:rFonts w:ascii="Arial" w:eastAsia="Calibri" w:hAnsi="Arial" w:cs="Arial"/>
                <w:sz w:val="24"/>
                <w:szCs w:val="24"/>
                <w:lang w:val="en-ZA"/>
              </w:rPr>
              <w:t xml:space="preserve">The awareness campaigns were conducted </w:t>
            </w:r>
            <w:r>
              <w:rPr>
                <w:rFonts w:ascii="Arial" w:eastAsia="Calibri" w:hAnsi="Arial" w:cs="Arial"/>
                <w:sz w:val="24"/>
                <w:szCs w:val="24"/>
                <w:lang w:val="en-ZA"/>
              </w:rPr>
              <w:t xml:space="preserve">to educate the farmers about the health </w:t>
            </w:r>
            <w:r w:rsidRPr="00551372">
              <w:rPr>
                <w:rFonts w:ascii="Arial" w:eastAsia="Calibri" w:hAnsi="Arial" w:cs="Arial"/>
                <w:sz w:val="24"/>
                <w:szCs w:val="24"/>
                <w:lang w:val="en-ZA"/>
              </w:rPr>
              <w:t>and</w:t>
            </w:r>
            <w:r>
              <w:rPr>
                <w:rFonts w:ascii="Arial" w:eastAsia="Calibri" w:hAnsi="Arial" w:cs="Arial"/>
                <w:sz w:val="24"/>
                <w:szCs w:val="24"/>
                <w:lang w:val="en-ZA"/>
              </w:rPr>
              <w:t xml:space="preserve"> restoration of the river. </w:t>
            </w:r>
          </w:p>
          <w:p w:rsidR="001869D2" w:rsidRDefault="001869D2" w:rsidP="003F2710">
            <w:pPr>
              <w:spacing w:after="120" w:line="360" w:lineRule="auto"/>
              <w:rPr>
                <w:rFonts w:ascii="Arial" w:eastAsia="Calibri" w:hAnsi="Arial" w:cs="Arial"/>
                <w:b/>
                <w:sz w:val="28"/>
                <w:szCs w:val="28"/>
                <w:lang w:val="en-ZA"/>
              </w:rPr>
            </w:pPr>
            <w:r w:rsidRPr="00551372">
              <w:rPr>
                <w:rFonts w:ascii="Arial" w:eastAsia="Calibri" w:hAnsi="Arial" w:cs="Arial"/>
                <w:b/>
                <w:sz w:val="28"/>
                <w:szCs w:val="28"/>
                <w:lang w:val="en-ZA"/>
              </w:rPr>
              <w:t xml:space="preserve"> </w:t>
            </w:r>
          </w:p>
          <w:p w:rsidR="001869D2" w:rsidRDefault="001869D2" w:rsidP="003F2710">
            <w:pPr>
              <w:spacing w:after="120" w:line="360" w:lineRule="auto"/>
              <w:ind w:left="284" w:hanging="426"/>
              <w:rPr>
                <w:rFonts w:ascii="Arial" w:eastAsia="Calibri" w:hAnsi="Arial" w:cs="Arial"/>
                <w:b/>
                <w:sz w:val="28"/>
                <w:szCs w:val="28"/>
                <w:lang w:val="en-ZA"/>
              </w:rPr>
            </w:pPr>
          </w:p>
          <w:p w:rsidR="001869D2" w:rsidRDefault="001869D2" w:rsidP="003F2710">
            <w:pPr>
              <w:spacing w:after="120" w:line="360" w:lineRule="auto"/>
              <w:ind w:left="284" w:hanging="426"/>
              <w:rPr>
                <w:rFonts w:ascii="Arial" w:eastAsia="Calibri" w:hAnsi="Arial" w:cs="Arial"/>
                <w:b/>
                <w:sz w:val="28"/>
                <w:szCs w:val="28"/>
                <w:lang w:val="en-ZA"/>
              </w:rPr>
            </w:pPr>
          </w:p>
          <w:p w:rsidR="009F4CF5" w:rsidRDefault="009F4CF5" w:rsidP="00DD1442">
            <w:pPr>
              <w:spacing w:after="120" w:line="360" w:lineRule="auto"/>
              <w:rPr>
                <w:rFonts w:ascii="Arial" w:eastAsia="Calibri" w:hAnsi="Arial" w:cs="Arial"/>
                <w:b/>
                <w:sz w:val="28"/>
                <w:szCs w:val="28"/>
                <w:lang w:val="en-ZA"/>
              </w:rPr>
            </w:pPr>
          </w:p>
          <w:p w:rsidR="001869D2" w:rsidRPr="00551372" w:rsidRDefault="003F2710" w:rsidP="00C43D6A">
            <w:pPr>
              <w:tabs>
                <w:tab w:val="left" w:pos="385"/>
              </w:tabs>
              <w:spacing w:after="120" w:line="360" w:lineRule="auto"/>
              <w:ind w:left="426" w:hanging="616"/>
              <w:jc w:val="both"/>
              <w:rPr>
                <w:rFonts w:ascii="Arial" w:eastAsia="Calibri" w:hAnsi="Arial" w:cs="Arial"/>
                <w:b/>
                <w:sz w:val="28"/>
                <w:szCs w:val="28"/>
                <w:lang w:val="en-ZA"/>
              </w:rPr>
            </w:pPr>
            <w:r>
              <w:rPr>
                <w:rFonts w:ascii="Arial" w:eastAsia="Calibri" w:hAnsi="Arial" w:cs="Arial"/>
                <w:b/>
                <w:sz w:val="28"/>
                <w:szCs w:val="28"/>
                <w:lang w:val="en-ZA"/>
              </w:rPr>
              <w:t xml:space="preserve">  </w:t>
            </w:r>
            <w:r w:rsidR="00C43D6A">
              <w:rPr>
                <w:rFonts w:ascii="Arial" w:eastAsia="Calibri" w:hAnsi="Arial" w:cs="Arial"/>
                <w:b/>
                <w:sz w:val="28"/>
                <w:szCs w:val="28"/>
                <w:lang w:val="en-ZA"/>
              </w:rPr>
              <w:t>7. The</w:t>
            </w:r>
            <w:r w:rsidR="00DD1442">
              <w:rPr>
                <w:rFonts w:ascii="Arial" w:eastAsia="Calibri" w:hAnsi="Arial" w:cs="Arial"/>
                <w:b/>
                <w:sz w:val="28"/>
                <w:szCs w:val="28"/>
                <w:lang w:val="en-ZA"/>
              </w:rPr>
              <w:t xml:space="preserve"> </w:t>
            </w:r>
            <w:r w:rsidR="001869D2" w:rsidRPr="00551372">
              <w:rPr>
                <w:rFonts w:ascii="Arial" w:eastAsia="Calibri" w:hAnsi="Arial" w:cs="Arial"/>
                <w:b/>
                <w:sz w:val="28"/>
                <w:szCs w:val="28"/>
                <w:lang w:val="en-ZA"/>
              </w:rPr>
              <w:t>contribut</w:t>
            </w:r>
            <w:r w:rsidR="00F801C9">
              <w:rPr>
                <w:rFonts w:ascii="Arial" w:eastAsia="Calibri" w:hAnsi="Arial" w:cs="Arial"/>
                <w:b/>
                <w:sz w:val="28"/>
                <w:szCs w:val="28"/>
                <w:lang w:val="en-ZA"/>
              </w:rPr>
              <w:t>ion</w:t>
            </w:r>
            <w:r w:rsidR="001869D2" w:rsidRPr="00551372">
              <w:rPr>
                <w:rFonts w:ascii="Arial" w:eastAsia="Calibri" w:hAnsi="Arial" w:cs="Arial"/>
                <w:b/>
                <w:sz w:val="28"/>
                <w:szCs w:val="28"/>
                <w:lang w:val="en-ZA"/>
              </w:rPr>
              <w:t xml:space="preserve"> of pro</w:t>
            </w:r>
            <w:r w:rsidR="00C43D6A">
              <w:rPr>
                <w:rFonts w:ascii="Arial" w:eastAsia="Calibri" w:hAnsi="Arial" w:cs="Arial"/>
                <w:b/>
                <w:sz w:val="28"/>
                <w:szCs w:val="28"/>
                <w:lang w:val="en-ZA"/>
              </w:rPr>
              <w:t xml:space="preserve">ject to </w:t>
            </w:r>
            <w:r w:rsidR="00F801C9">
              <w:rPr>
                <w:rFonts w:ascii="Arial" w:eastAsia="Calibri" w:hAnsi="Arial" w:cs="Arial"/>
                <w:b/>
                <w:sz w:val="28"/>
                <w:szCs w:val="28"/>
                <w:lang w:val="en-ZA"/>
              </w:rPr>
              <w:t>f</w:t>
            </w:r>
            <w:r w:rsidR="00C43D6A">
              <w:rPr>
                <w:rFonts w:ascii="Arial" w:eastAsia="Calibri" w:hAnsi="Arial" w:cs="Arial"/>
                <w:b/>
                <w:sz w:val="28"/>
                <w:szCs w:val="28"/>
                <w:lang w:val="en-ZA"/>
              </w:rPr>
              <w:t xml:space="preserve">ood </w:t>
            </w:r>
            <w:r w:rsidR="00F801C9">
              <w:rPr>
                <w:rFonts w:ascii="Arial" w:eastAsia="Calibri" w:hAnsi="Arial" w:cs="Arial"/>
                <w:b/>
                <w:sz w:val="28"/>
                <w:szCs w:val="28"/>
                <w:lang w:val="en-ZA"/>
              </w:rPr>
              <w:t>s</w:t>
            </w:r>
            <w:r w:rsidR="00C43D6A">
              <w:rPr>
                <w:rFonts w:ascii="Arial" w:eastAsia="Calibri" w:hAnsi="Arial" w:cs="Arial"/>
                <w:b/>
                <w:sz w:val="28"/>
                <w:szCs w:val="28"/>
                <w:lang w:val="en-ZA"/>
              </w:rPr>
              <w:t xml:space="preserve">ecurity, economic </w:t>
            </w:r>
            <w:r w:rsidR="001869D2" w:rsidRPr="00551372">
              <w:rPr>
                <w:rFonts w:ascii="Arial" w:eastAsia="Calibri" w:hAnsi="Arial" w:cs="Arial"/>
                <w:b/>
                <w:sz w:val="28"/>
                <w:szCs w:val="28"/>
                <w:lang w:val="en-ZA"/>
              </w:rPr>
              <w:t>growth and job creation</w:t>
            </w:r>
          </w:p>
          <w:p w:rsidR="001869D2" w:rsidRPr="009148D3" w:rsidRDefault="001869D2" w:rsidP="00A21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line="360" w:lineRule="auto"/>
              <w:ind w:left="426"/>
              <w:jc w:val="both"/>
              <w:rPr>
                <w:rFonts w:ascii="Arial" w:eastAsia="MS Mincho" w:hAnsi="Arial" w:cs="Arial"/>
                <w:color w:val="000000"/>
                <w:sz w:val="24"/>
                <w:szCs w:val="24"/>
              </w:rPr>
            </w:pPr>
            <w:r>
              <w:rPr>
                <w:rFonts w:ascii="Arial" w:eastAsia="MS Mincho" w:hAnsi="Arial" w:cs="Arial"/>
                <w:color w:val="000000"/>
                <w:sz w:val="24"/>
                <w:szCs w:val="24"/>
              </w:rPr>
              <w:t>75 job opportunities were created for clearing invasive species</w:t>
            </w:r>
            <w:r w:rsidR="00BA741F">
              <w:rPr>
                <w:rFonts w:ascii="Arial" w:eastAsia="MS Mincho" w:hAnsi="Arial" w:cs="Arial"/>
                <w:color w:val="000000"/>
                <w:sz w:val="24"/>
                <w:szCs w:val="24"/>
              </w:rPr>
              <w:t>;</w:t>
            </w:r>
            <w:r>
              <w:rPr>
                <w:rFonts w:ascii="Arial" w:eastAsia="MS Mincho" w:hAnsi="Arial" w:cs="Arial"/>
                <w:color w:val="000000"/>
                <w:sz w:val="24"/>
                <w:szCs w:val="24"/>
              </w:rPr>
              <w:t xml:space="preserve"> 30 </w:t>
            </w:r>
            <w:r w:rsidR="00C43D6A">
              <w:rPr>
                <w:rFonts w:ascii="Arial" w:eastAsia="MS Mincho" w:hAnsi="Arial" w:cs="Arial"/>
                <w:color w:val="000000"/>
                <w:sz w:val="24"/>
                <w:szCs w:val="24"/>
              </w:rPr>
              <w:t>jobs</w:t>
            </w:r>
            <w:r>
              <w:rPr>
                <w:rFonts w:ascii="Arial" w:eastAsia="MS Mincho" w:hAnsi="Arial" w:cs="Arial"/>
                <w:color w:val="000000"/>
                <w:sz w:val="24"/>
                <w:szCs w:val="24"/>
              </w:rPr>
              <w:t xml:space="preserve"> created at the Kluitjieskra</w:t>
            </w:r>
            <w:r w:rsidR="00F801C9">
              <w:rPr>
                <w:rFonts w:ascii="Arial" w:eastAsia="MS Mincho" w:hAnsi="Arial" w:cs="Arial"/>
                <w:color w:val="000000"/>
                <w:sz w:val="24"/>
                <w:szCs w:val="24"/>
              </w:rPr>
              <w:t>a</w:t>
            </w:r>
            <w:r>
              <w:rPr>
                <w:rFonts w:ascii="Arial" w:eastAsia="MS Mincho" w:hAnsi="Arial" w:cs="Arial"/>
                <w:color w:val="000000"/>
                <w:sz w:val="24"/>
                <w:szCs w:val="24"/>
              </w:rPr>
              <w:t xml:space="preserve">l </w:t>
            </w:r>
            <w:r w:rsidR="00F801C9">
              <w:rPr>
                <w:rFonts w:ascii="Arial" w:eastAsia="MS Mincho" w:hAnsi="Arial" w:cs="Arial"/>
                <w:color w:val="000000"/>
                <w:sz w:val="24"/>
                <w:szCs w:val="24"/>
              </w:rPr>
              <w:t>N</w:t>
            </w:r>
            <w:r w:rsidR="00A218F5">
              <w:rPr>
                <w:rFonts w:ascii="Arial" w:eastAsia="MS Mincho" w:hAnsi="Arial" w:cs="Arial"/>
                <w:color w:val="000000"/>
                <w:sz w:val="24"/>
                <w:szCs w:val="24"/>
              </w:rPr>
              <w:t>ursery and</w:t>
            </w:r>
            <w:r>
              <w:rPr>
                <w:rFonts w:ascii="Arial" w:eastAsia="MS Mincho" w:hAnsi="Arial" w:cs="Arial"/>
                <w:color w:val="000000"/>
                <w:sz w:val="24"/>
                <w:szCs w:val="24"/>
              </w:rPr>
              <w:t xml:space="preserve"> additional jobs for wood contractors.</w:t>
            </w:r>
            <w:r w:rsidR="00A218F5">
              <w:rPr>
                <w:rFonts w:ascii="Arial" w:eastAsia="MS Mincho" w:hAnsi="Arial" w:cs="Arial"/>
                <w:color w:val="000000"/>
                <w:sz w:val="24"/>
                <w:szCs w:val="24"/>
              </w:rPr>
              <w:t xml:space="preserve"> The nursery produce</w:t>
            </w:r>
            <w:r w:rsidR="00F801C9">
              <w:rPr>
                <w:rFonts w:ascii="Arial" w:eastAsia="MS Mincho" w:hAnsi="Arial" w:cs="Arial"/>
                <w:color w:val="000000"/>
                <w:sz w:val="24"/>
                <w:szCs w:val="24"/>
              </w:rPr>
              <w:t>s</w:t>
            </w:r>
            <w:r w:rsidR="00A218F5">
              <w:rPr>
                <w:rFonts w:ascii="Arial" w:eastAsia="MS Mincho" w:hAnsi="Arial" w:cs="Arial"/>
                <w:color w:val="000000"/>
                <w:sz w:val="24"/>
                <w:szCs w:val="24"/>
              </w:rPr>
              <w:t xml:space="preserve"> indigenous seedling</w:t>
            </w:r>
            <w:r w:rsidR="00F801C9">
              <w:rPr>
                <w:rFonts w:ascii="Arial" w:eastAsia="MS Mincho" w:hAnsi="Arial" w:cs="Arial"/>
                <w:color w:val="000000"/>
                <w:sz w:val="24"/>
                <w:szCs w:val="24"/>
              </w:rPr>
              <w:t>s</w:t>
            </w:r>
            <w:r w:rsidR="00A218F5">
              <w:rPr>
                <w:rFonts w:ascii="Arial" w:eastAsia="MS Mincho" w:hAnsi="Arial" w:cs="Arial"/>
                <w:color w:val="000000"/>
                <w:sz w:val="24"/>
                <w:szCs w:val="24"/>
              </w:rPr>
              <w:t>.</w:t>
            </w:r>
            <w:r>
              <w:rPr>
                <w:rFonts w:ascii="Arial" w:eastAsia="MS Mincho" w:hAnsi="Arial" w:cs="Arial"/>
                <w:color w:val="000000"/>
                <w:sz w:val="24"/>
                <w:szCs w:val="24"/>
              </w:rPr>
              <w:t xml:space="preserve"> The project won the best </w:t>
            </w:r>
            <w:r w:rsidR="00F801C9">
              <w:rPr>
                <w:rFonts w:ascii="Arial" w:eastAsia="MS Mincho" w:hAnsi="Arial" w:cs="Arial"/>
                <w:color w:val="000000"/>
                <w:sz w:val="24"/>
                <w:szCs w:val="24"/>
              </w:rPr>
              <w:t>W</w:t>
            </w:r>
            <w:r>
              <w:rPr>
                <w:rFonts w:ascii="Arial" w:eastAsia="MS Mincho" w:hAnsi="Arial" w:cs="Arial"/>
                <w:color w:val="000000"/>
                <w:sz w:val="24"/>
                <w:szCs w:val="24"/>
              </w:rPr>
              <w:t>ater</w:t>
            </w:r>
            <w:r w:rsidR="00F801C9">
              <w:rPr>
                <w:rFonts w:ascii="Arial" w:eastAsia="MS Mincho" w:hAnsi="Arial" w:cs="Arial"/>
                <w:color w:val="000000"/>
                <w:sz w:val="24"/>
                <w:szCs w:val="24"/>
              </w:rPr>
              <w:t>C</w:t>
            </w:r>
            <w:r>
              <w:rPr>
                <w:rFonts w:ascii="Arial" w:eastAsia="MS Mincho" w:hAnsi="Arial" w:cs="Arial"/>
                <w:color w:val="000000"/>
                <w:sz w:val="24"/>
                <w:szCs w:val="24"/>
              </w:rPr>
              <w:t xml:space="preserve">are award at the 2014 </w:t>
            </w:r>
            <w:r w:rsidR="00F801C9">
              <w:rPr>
                <w:rFonts w:ascii="Arial" w:eastAsia="MS Mincho" w:hAnsi="Arial" w:cs="Arial"/>
                <w:color w:val="000000"/>
                <w:sz w:val="24"/>
                <w:szCs w:val="24"/>
              </w:rPr>
              <w:t>B</w:t>
            </w:r>
            <w:r>
              <w:rPr>
                <w:rFonts w:ascii="Arial" w:eastAsia="MS Mincho" w:hAnsi="Arial" w:cs="Arial"/>
                <w:color w:val="000000"/>
                <w:sz w:val="24"/>
                <w:szCs w:val="24"/>
              </w:rPr>
              <w:t xml:space="preserve">iennial </w:t>
            </w:r>
            <w:r w:rsidR="00F801C9">
              <w:rPr>
                <w:rFonts w:ascii="Arial" w:eastAsia="MS Mincho" w:hAnsi="Arial" w:cs="Arial"/>
                <w:color w:val="000000"/>
                <w:sz w:val="24"/>
                <w:szCs w:val="24"/>
              </w:rPr>
              <w:t>N</w:t>
            </w:r>
            <w:r>
              <w:rPr>
                <w:rFonts w:ascii="Arial" w:eastAsia="MS Mincho" w:hAnsi="Arial" w:cs="Arial"/>
                <w:color w:val="000000"/>
                <w:sz w:val="24"/>
                <w:szCs w:val="24"/>
              </w:rPr>
              <w:t xml:space="preserve">ational LandCare </w:t>
            </w:r>
            <w:r w:rsidR="00F801C9">
              <w:rPr>
                <w:rFonts w:ascii="Arial" w:eastAsia="MS Mincho" w:hAnsi="Arial" w:cs="Arial"/>
                <w:color w:val="000000"/>
                <w:sz w:val="24"/>
                <w:szCs w:val="24"/>
              </w:rPr>
              <w:t>C</w:t>
            </w:r>
            <w:r>
              <w:rPr>
                <w:rFonts w:ascii="Arial" w:eastAsia="MS Mincho" w:hAnsi="Arial" w:cs="Arial"/>
                <w:color w:val="000000"/>
                <w:sz w:val="24"/>
                <w:szCs w:val="24"/>
              </w:rPr>
              <w:t xml:space="preserve">onference. </w:t>
            </w:r>
            <w:r w:rsidRPr="009148D3">
              <w:rPr>
                <w:rFonts w:ascii="Arial" w:eastAsia="MS Mincho" w:hAnsi="Arial" w:cs="Arial"/>
                <w:color w:val="000000"/>
                <w:sz w:val="24"/>
                <w:szCs w:val="24"/>
              </w:rPr>
              <w:t xml:space="preserve">The Upper Breede River: Restoration, Greening and Alien Clearing Project has provided livelihoods to hundreds of people throughout the year in an area where work </w:t>
            </w:r>
            <w:r w:rsidR="003F2710">
              <w:rPr>
                <w:rFonts w:ascii="Arial" w:eastAsia="MS Mincho" w:hAnsi="Arial" w:cs="Arial"/>
                <w:color w:val="000000"/>
                <w:sz w:val="24"/>
                <w:szCs w:val="24"/>
              </w:rPr>
              <w:t xml:space="preserve">is often seasonal. </w:t>
            </w:r>
            <w:r w:rsidR="00BA741F">
              <w:rPr>
                <w:rFonts w:ascii="Arial" w:eastAsia="MS Mincho" w:hAnsi="Arial" w:cs="Arial"/>
                <w:color w:val="000000"/>
                <w:sz w:val="24"/>
                <w:szCs w:val="24"/>
              </w:rPr>
              <w:t>It provided b</w:t>
            </w:r>
            <w:r w:rsidRPr="009148D3">
              <w:rPr>
                <w:rFonts w:ascii="Arial" w:eastAsia="MS Mincho" w:hAnsi="Arial" w:cs="Arial"/>
                <w:color w:val="000000"/>
                <w:sz w:val="24"/>
                <w:szCs w:val="24"/>
              </w:rPr>
              <w:t xml:space="preserve">etter lives for those employed and their families and </w:t>
            </w:r>
            <w:r w:rsidR="00BA741F">
              <w:rPr>
                <w:rFonts w:ascii="Arial" w:eastAsia="MS Mincho" w:hAnsi="Arial" w:cs="Arial"/>
                <w:color w:val="000000"/>
                <w:sz w:val="24"/>
                <w:szCs w:val="24"/>
              </w:rPr>
              <w:t xml:space="preserve">also </w:t>
            </w:r>
            <w:r w:rsidRPr="009148D3">
              <w:rPr>
                <w:rFonts w:ascii="Arial" w:eastAsia="MS Mincho" w:hAnsi="Arial" w:cs="Arial"/>
                <w:color w:val="000000"/>
                <w:sz w:val="24"/>
                <w:szCs w:val="24"/>
              </w:rPr>
              <w:t>for those dependent on a healthy</w:t>
            </w:r>
            <w:r w:rsidR="00F038F6">
              <w:rPr>
                <w:rFonts w:ascii="Arial" w:eastAsia="MS Mincho" w:hAnsi="Arial" w:cs="Arial"/>
                <w:color w:val="000000"/>
                <w:sz w:val="24"/>
                <w:szCs w:val="24"/>
              </w:rPr>
              <w:t xml:space="preserve"> and </w:t>
            </w:r>
            <w:r w:rsidRPr="009148D3">
              <w:rPr>
                <w:rFonts w:ascii="Arial" w:eastAsia="MS Mincho" w:hAnsi="Arial" w:cs="Arial"/>
                <w:color w:val="000000"/>
                <w:sz w:val="24"/>
                <w:szCs w:val="24"/>
              </w:rPr>
              <w:t xml:space="preserve">functioning river system. </w:t>
            </w:r>
            <w:r w:rsidR="00BA741F">
              <w:rPr>
                <w:rFonts w:ascii="Arial" w:eastAsia="MS Mincho" w:hAnsi="Arial" w:cs="Arial"/>
                <w:color w:val="000000"/>
                <w:sz w:val="24"/>
                <w:szCs w:val="24"/>
              </w:rPr>
              <w:t>It offers</w:t>
            </w:r>
            <w:r w:rsidR="00BA741F" w:rsidRPr="009148D3">
              <w:rPr>
                <w:rFonts w:ascii="Arial" w:eastAsia="MS Mincho" w:hAnsi="Arial" w:cs="Arial"/>
                <w:color w:val="000000"/>
                <w:sz w:val="24"/>
                <w:szCs w:val="24"/>
              </w:rPr>
              <w:t xml:space="preserve"> </w:t>
            </w:r>
            <w:r w:rsidRPr="009148D3">
              <w:rPr>
                <w:rFonts w:ascii="Arial" w:eastAsia="MS Mincho" w:hAnsi="Arial" w:cs="Arial"/>
                <w:color w:val="000000"/>
                <w:sz w:val="24"/>
                <w:szCs w:val="24"/>
              </w:rPr>
              <w:t>better landscapes in the region where this vital natural resource rehabilitation is taking place</w:t>
            </w:r>
            <w:r w:rsidR="00BA741F">
              <w:rPr>
                <w:rFonts w:ascii="Arial" w:eastAsia="MS Mincho" w:hAnsi="Arial" w:cs="Arial"/>
                <w:color w:val="000000"/>
                <w:sz w:val="24"/>
                <w:szCs w:val="24"/>
              </w:rPr>
              <w:t xml:space="preserve"> as well</w:t>
            </w:r>
            <w:r w:rsidRPr="009148D3">
              <w:rPr>
                <w:rFonts w:ascii="Arial" w:eastAsia="MS Mincho" w:hAnsi="Arial" w:cs="Arial"/>
                <w:color w:val="000000"/>
                <w:sz w:val="24"/>
                <w:szCs w:val="24"/>
              </w:rPr>
              <w:t>.</w:t>
            </w:r>
          </w:p>
          <w:p w:rsidR="001869D2" w:rsidRDefault="001869D2" w:rsidP="003F27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360" w:lineRule="auto"/>
              <w:jc w:val="both"/>
              <w:rPr>
                <w:rFonts w:ascii="Arial" w:eastAsia="MS Mincho" w:hAnsi="Arial" w:cs="Arial"/>
                <w:color w:val="000000"/>
                <w:sz w:val="24"/>
                <w:szCs w:val="24"/>
              </w:rPr>
            </w:pPr>
          </w:p>
          <w:p w:rsidR="001869D2" w:rsidRDefault="001869D2" w:rsidP="003F2710">
            <w:pPr>
              <w:spacing w:after="120" w:line="360" w:lineRule="auto"/>
              <w:rPr>
                <w:rFonts w:ascii="Arial" w:eastAsia="Calibri" w:hAnsi="Arial" w:cs="Arial"/>
                <w:b/>
                <w:sz w:val="28"/>
                <w:szCs w:val="28"/>
                <w:lang w:val="en-ZA"/>
              </w:rPr>
            </w:pPr>
            <w:r w:rsidRPr="009F4CF5">
              <w:rPr>
                <w:rFonts w:ascii="Arial" w:hAnsi="Arial" w:cs="Arial"/>
                <w:b/>
                <w:sz w:val="28"/>
                <w:szCs w:val="28"/>
                <w:lang w:val="en-GB"/>
              </w:rPr>
              <w:t>8.</w:t>
            </w:r>
            <w:r w:rsidRPr="004542AD">
              <w:rPr>
                <w:rFonts w:ascii="Arial" w:eastAsia="Calibri" w:hAnsi="Arial" w:cs="Arial"/>
                <w:b/>
                <w:sz w:val="28"/>
                <w:szCs w:val="28"/>
                <w:lang w:val="en-ZA"/>
              </w:rPr>
              <w:t xml:space="preserve"> Is</w:t>
            </w:r>
            <w:r>
              <w:rPr>
                <w:rFonts w:ascii="Arial" w:eastAsia="Calibri" w:hAnsi="Arial" w:cs="Arial"/>
                <w:b/>
                <w:sz w:val="28"/>
                <w:szCs w:val="28"/>
                <w:lang w:val="en-ZA"/>
              </w:rPr>
              <w:t xml:space="preserve"> there any other information that you would like to add?</w:t>
            </w:r>
          </w:p>
          <w:p w:rsidR="001869D2" w:rsidRPr="009148D3" w:rsidRDefault="00770DDB" w:rsidP="00770DDB">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360" w:lineRule="auto"/>
              <w:ind w:left="426" w:hanging="90"/>
              <w:jc w:val="both"/>
              <w:rPr>
                <w:rFonts w:ascii="Arial" w:eastAsia="MS Mincho" w:hAnsi="Arial" w:cs="Arial"/>
                <w:color w:val="000000"/>
                <w:sz w:val="24"/>
                <w:szCs w:val="24"/>
              </w:rPr>
            </w:pPr>
            <w:r>
              <w:rPr>
                <w:rFonts w:ascii="Arial" w:eastAsia="MS Mincho" w:hAnsi="Arial" w:cs="Arial"/>
                <w:color w:val="000000"/>
                <w:sz w:val="24"/>
                <w:szCs w:val="24"/>
              </w:rPr>
              <w:t xml:space="preserve"> </w:t>
            </w:r>
            <w:r w:rsidR="001869D2" w:rsidRPr="009148D3">
              <w:rPr>
                <w:rFonts w:ascii="Arial" w:eastAsia="MS Mincho" w:hAnsi="Arial" w:cs="Arial"/>
                <w:color w:val="000000"/>
                <w:sz w:val="24"/>
                <w:szCs w:val="24"/>
              </w:rPr>
              <w:t>The former Western Cape Minister of Agriculture, Gerrit van Rensburg</w:t>
            </w:r>
            <w:r w:rsidR="00837275">
              <w:rPr>
                <w:rFonts w:ascii="Arial" w:eastAsia="MS Mincho" w:hAnsi="Arial" w:cs="Arial"/>
                <w:color w:val="000000"/>
                <w:sz w:val="24"/>
                <w:szCs w:val="24"/>
              </w:rPr>
              <w:t>,</w:t>
            </w:r>
            <w:r>
              <w:rPr>
                <w:rFonts w:ascii="Arial" w:eastAsia="MS Mincho" w:hAnsi="Arial" w:cs="Arial"/>
                <w:color w:val="000000"/>
                <w:sz w:val="24"/>
                <w:szCs w:val="24"/>
              </w:rPr>
              <w:t xml:space="preserve"> </w:t>
            </w:r>
            <w:r w:rsidR="001869D2" w:rsidRPr="009148D3">
              <w:rPr>
                <w:rFonts w:ascii="Arial" w:eastAsia="MS Mincho" w:hAnsi="Arial" w:cs="Arial"/>
                <w:color w:val="000000"/>
                <w:sz w:val="24"/>
                <w:szCs w:val="24"/>
              </w:rPr>
              <w:t>labeled the project</w:t>
            </w:r>
            <w:r w:rsidR="00F038F6">
              <w:rPr>
                <w:rFonts w:ascii="Arial" w:eastAsia="MS Mincho" w:hAnsi="Arial" w:cs="Arial"/>
                <w:color w:val="000000"/>
                <w:sz w:val="24"/>
                <w:szCs w:val="24"/>
              </w:rPr>
              <w:t xml:space="preserve"> as</w:t>
            </w:r>
            <w:r w:rsidR="001869D2" w:rsidRPr="009148D3">
              <w:rPr>
                <w:rFonts w:ascii="Arial" w:eastAsia="MS Mincho" w:hAnsi="Arial" w:cs="Arial"/>
                <w:color w:val="000000"/>
                <w:sz w:val="24"/>
                <w:szCs w:val="24"/>
              </w:rPr>
              <w:t xml:space="preserve"> "pioneering</w:t>
            </w:r>
            <w:r w:rsidR="00F801C9">
              <w:rPr>
                <w:rFonts w:ascii="Arial" w:eastAsia="MS Mincho" w:hAnsi="Arial" w:cs="Arial"/>
                <w:color w:val="000000"/>
                <w:sz w:val="24"/>
                <w:szCs w:val="24"/>
              </w:rPr>
              <w:t>.</w:t>
            </w:r>
            <w:r w:rsidR="001869D2" w:rsidRPr="009148D3">
              <w:rPr>
                <w:rFonts w:ascii="Arial" w:eastAsia="MS Mincho" w:hAnsi="Arial" w:cs="Arial"/>
                <w:color w:val="000000"/>
                <w:sz w:val="24"/>
                <w:szCs w:val="24"/>
              </w:rPr>
              <w:t>" Partners have joined forces to together manage the costs, the management requirements and the monitoring of the project. In fact, the Department of Agriculture is now looking to roll out the model to new projects.</w:t>
            </w:r>
          </w:p>
          <w:p w:rsidR="001869D2" w:rsidRPr="009148D3" w:rsidRDefault="001869D2" w:rsidP="003F27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360" w:lineRule="auto"/>
              <w:rPr>
                <w:rFonts w:ascii="Helvetica" w:eastAsia="MS Mincho" w:hAnsi="Helvetica" w:cs="Helvetica"/>
                <w:color w:val="000000"/>
                <w:sz w:val="23"/>
                <w:szCs w:val="23"/>
              </w:rPr>
            </w:pPr>
          </w:p>
          <w:p w:rsidR="001869D2" w:rsidRPr="00AA4D20" w:rsidRDefault="001869D2" w:rsidP="003F2710">
            <w:pPr>
              <w:spacing w:after="120" w:line="360" w:lineRule="auto"/>
              <w:rPr>
                <w:rFonts w:ascii="Arial" w:eastAsia="Calibri" w:hAnsi="Arial" w:cs="Arial"/>
                <w:sz w:val="24"/>
                <w:szCs w:val="24"/>
                <w:lang w:val="en-ZA"/>
              </w:rPr>
            </w:pPr>
          </w:p>
          <w:p w:rsidR="00621F39" w:rsidRDefault="00621F39" w:rsidP="003F2710">
            <w:pPr>
              <w:spacing w:after="120" w:line="360" w:lineRule="auto"/>
              <w:rPr>
                <w:rFonts w:ascii="Arial" w:eastAsia="Calibri" w:hAnsi="Arial" w:cs="Arial"/>
                <w:b/>
                <w:sz w:val="28"/>
                <w:szCs w:val="28"/>
                <w:lang w:val="en-ZA"/>
              </w:rPr>
            </w:pPr>
          </w:p>
          <w:p w:rsidR="00621F39" w:rsidRDefault="00621F39" w:rsidP="003F2710">
            <w:pPr>
              <w:spacing w:after="120" w:line="360" w:lineRule="auto"/>
              <w:rPr>
                <w:rFonts w:ascii="Arial" w:eastAsia="Calibri" w:hAnsi="Arial" w:cs="Arial"/>
                <w:b/>
                <w:sz w:val="28"/>
                <w:szCs w:val="28"/>
                <w:lang w:val="en-ZA"/>
              </w:rPr>
            </w:pPr>
          </w:p>
          <w:p w:rsidR="00621F39" w:rsidRDefault="00621F39" w:rsidP="003F2710">
            <w:pPr>
              <w:spacing w:after="120" w:line="360" w:lineRule="auto"/>
              <w:rPr>
                <w:rFonts w:ascii="Arial" w:eastAsia="Calibri" w:hAnsi="Arial" w:cs="Arial"/>
                <w:b/>
                <w:sz w:val="28"/>
                <w:szCs w:val="28"/>
                <w:lang w:val="en-ZA"/>
              </w:rPr>
            </w:pPr>
          </w:p>
          <w:p w:rsidR="00C82EC4" w:rsidRDefault="00C82EC4" w:rsidP="003F2710">
            <w:pPr>
              <w:spacing w:after="120" w:line="360" w:lineRule="auto"/>
              <w:rPr>
                <w:rFonts w:ascii="Arial" w:eastAsia="Calibri" w:hAnsi="Arial" w:cs="Arial"/>
                <w:b/>
                <w:sz w:val="28"/>
                <w:szCs w:val="28"/>
                <w:lang w:val="en-ZA"/>
              </w:rPr>
            </w:pPr>
          </w:p>
          <w:p w:rsidR="001869D2" w:rsidRDefault="001869D2" w:rsidP="003F2710">
            <w:pPr>
              <w:spacing w:after="120" w:line="360" w:lineRule="auto"/>
              <w:rPr>
                <w:rFonts w:ascii="Arial" w:eastAsia="Calibri" w:hAnsi="Arial" w:cs="Arial"/>
                <w:b/>
                <w:sz w:val="28"/>
                <w:szCs w:val="28"/>
                <w:lang w:val="en-ZA"/>
              </w:rPr>
            </w:pPr>
            <w:r>
              <w:rPr>
                <w:rFonts w:ascii="Arial" w:eastAsia="Calibri" w:hAnsi="Arial" w:cs="Arial"/>
                <w:b/>
                <w:sz w:val="28"/>
                <w:szCs w:val="28"/>
                <w:lang w:val="en-ZA"/>
              </w:rPr>
              <w:t>9. Attachments (Graphs, Photos</w:t>
            </w:r>
            <w:r w:rsidR="002D2E46">
              <w:rPr>
                <w:rFonts w:ascii="Arial" w:eastAsia="Calibri" w:hAnsi="Arial" w:cs="Arial"/>
                <w:b/>
                <w:sz w:val="28"/>
                <w:szCs w:val="28"/>
                <w:lang w:val="en-ZA"/>
              </w:rPr>
              <w:t>, etc</w:t>
            </w:r>
            <w:r>
              <w:rPr>
                <w:rFonts w:ascii="Arial" w:eastAsia="Calibri" w:hAnsi="Arial" w:cs="Arial"/>
                <w:b/>
                <w:sz w:val="28"/>
                <w:szCs w:val="28"/>
                <w:lang w:val="en-ZA"/>
              </w:rPr>
              <w:t>.)</w:t>
            </w:r>
          </w:p>
          <w:p w:rsidR="002D2E46" w:rsidRPr="00443327" w:rsidRDefault="00A218F5" w:rsidP="0084602A">
            <w:pPr>
              <w:spacing w:after="120" w:line="360" w:lineRule="auto"/>
              <w:ind w:left="4746" w:hanging="4536"/>
              <w:rPr>
                <w:rFonts w:ascii="Arial" w:eastAsia="Calibri" w:hAnsi="Arial" w:cs="Arial"/>
                <w:sz w:val="24"/>
                <w:szCs w:val="24"/>
                <w:lang w:val="en-ZA"/>
              </w:rPr>
            </w:pPr>
            <w:r w:rsidRPr="00443327">
              <w:rPr>
                <w:rFonts w:ascii="Arial" w:eastAsia="Calibri" w:hAnsi="Arial" w:cs="Arial"/>
                <w:sz w:val="20"/>
                <w:szCs w:val="20"/>
                <w:lang w:val="en-ZA"/>
              </w:rPr>
              <w:t>Below photo</w:t>
            </w:r>
            <w:ins w:id="2" w:author="EbenR" w:date="2017-03-01T09:35:00Z">
              <w:r w:rsidR="00837275" w:rsidRPr="00443327">
                <w:rPr>
                  <w:rFonts w:ascii="Arial" w:eastAsia="Calibri" w:hAnsi="Arial" w:cs="Arial"/>
                  <w:sz w:val="20"/>
                  <w:szCs w:val="20"/>
                  <w:lang w:val="en-ZA"/>
                </w:rPr>
                <w:t>:</w:t>
              </w:r>
            </w:ins>
            <w:r w:rsidRPr="00443327">
              <w:rPr>
                <w:rFonts w:ascii="Arial" w:eastAsia="Calibri" w:hAnsi="Arial" w:cs="Arial"/>
                <w:sz w:val="20"/>
                <w:szCs w:val="20"/>
                <w:lang w:val="en-ZA"/>
              </w:rPr>
              <w:t xml:space="preserve"> </w:t>
            </w:r>
            <w:del w:id="3" w:author="EbenR" w:date="2017-03-01T09:35:00Z">
              <w:r w:rsidRPr="00443327" w:rsidDel="00837275">
                <w:rPr>
                  <w:rFonts w:ascii="Arial" w:eastAsia="Calibri" w:hAnsi="Arial" w:cs="Arial"/>
                  <w:sz w:val="20"/>
                  <w:szCs w:val="20"/>
                  <w:lang w:val="en-ZA"/>
                </w:rPr>
                <w:delText>:</w:delText>
              </w:r>
            </w:del>
            <w:r w:rsidR="002D2E46" w:rsidRPr="00443327">
              <w:rPr>
                <w:rFonts w:ascii="Arial" w:eastAsia="Calibri" w:hAnsi="Arial" w:cs="Arial"/>
                <w:sz w:val="20"/>
                <w:szCs w:val="20"/>
                <w:lang w:val="en-ZA"/>
              </w:rPr>
              <w:t>Beneficiaries control alien plants</w:t>
            </w:r>
            <w:r w:rsidR="002D2E46" w:rsidRPr="00443327">
              <w:rPr>
                <w:rFonts w:ascii="Arial" w:eastAsia="Calibri" w:hAnsi="Arial" w:cs="Arial"/>
                <w:sz w:val="24"/>
                <w:szCs w:val="24"/>
                <w:lang w:val="en-ZA"/>
              </w:rPr>
              <w:t xml:space="preserve">     </w:t>
            </w:r>
            <w:r w:rsidR="0084602A" w:rsidRPr="00443327">
              <w:rPr>
                <w:rFonts w:ascii="Arial" w:eastAsia="Calibri" w:hAnsi="Arial" w:cs="Arial"/>
                <w:sz w:val="20"/>
                <w:szCs w:val="20"/>
                <w:lang w:val="en-ZA"/>
              </w:rPr>
              <w:t>B</w:t>
            </w:r>
            <w:r w:rsidRPr="00443327">
              <w:rPr>
                <w:rFonts w:ascii="Arial" w:eastAsia="Calibri" w:hAnsi="Arial" w:cs="Arial"/>
                <w:sz w:val="20"/>
                <w:szCs w:val="20"/>
                <w:lang w:val="en-ZA"/>
              </w:rPr>
              <w:t>elow photo</w:t>
            </w:r>
            <w:r w:rsidRPr="00443327">
              <w:rPr>
                <w:rFonts w:ascii="Arial" w:eastAsia="Calibri" w:hAnsi="Arial" w:cs="Arial"/>
                <w:sz w:val="24"/>
                <w:szCs w:val="24"/>
                <w:lang w:val="en-ZA"/>
              </w:rPr>
              <w:t>:</w:t>
            </w:r>
            <w:r w:rsidRPr="00443327">
              <w:rPr>
                <w:rFonts w:ascii="Arial" w:eastAsia="Calibri" w:hAnsi="Arial" w:cs="Arial"/>
                <w:sz w:val="20"/>
                <w:szCs w:val="20"/>
                <w:lang w:val="en-ZA"/>
              </w:rPr>
              <w:t xml:space="preserve"> Alien</w:t>
            </w:r>
            <w:r w:rsidR="0084602A" w:rsidRPr="00443327">
              <w:rPr>
                <w:rFonts w:ascii="Arial" w:eastAsia="Calibri" w:hAnsi="Arial" w:cs="Arial"/>
                <w:sz w:val="20"/>
                <w:szCs w:val="20"/>
                <w:lang w:val="en-ZA"/>
              </w:rPr>
              <w:t xml:space="preserve"> plants controlled </w:t>
            </w:r>
            <w:r w:rsidR="002D2E46" w:rsidRPr="00443327">
              <w:rPr>
                <w:rFonts w:ascii="Arial" w:eastAsia="Calibri" w:hAnsi="Arial" w:cs="Arial"/>
                <w:sz w:val="20"/>
                <w:szCs w:val="20"/>
                <w:lang w:val="en-ZA"/>
              </w:rPr>
              <w:t>along</w:t>
            </w:r>
            <w:r w:rsidR="00F801C9" w:rsidRPr="00443327">
              <w:rPr>
                <w:rFonts w:ascii="Arial" w:eastAsia="Calibri" w:hAnsi="Arial" w:cs="Arial"/>
                <w:sz w:val="20"/>
                <w:szCs w:val="20"/>
                <w:lang w:val="en-ZA"/>
              </w:rPr>
              <w:t xml:space="preserve"> the</w:t>
            </w:r>
            <w:r w:rsidR="002D2E46" w:rsidRPr="00443327">
              <w:rPr>
                <w:rFonts w:ascii="Arial" w:eastAsia="Calibri" w:hAnsi="Arial" w:cs="Arial"/>
                <w:sz w:val="20"/>
                <w:szCs w:val="20"/>
                <w:lang w:val="en-ZA"/>
              </w:rPr>
              <w:t xml:space="preserve"> </w:t>
            </w:r>
            <w:r w:rsidR="00F801C9" w:rsidRPr="00443327">
              <w:rPr>
                <w:rFonts w:ascii="Arial" w:eastAsia="Calibri" w:hAnsi="Arial" w:cs="Arial"/>
                <w:sz w:val="20"/>
                <w:szCs w:val="20"/>
                <w:lang w:val="en-ZA"/>
              </w:rPr>
              <w:t>B</w:t>
            </w:r>
            <w:r w:rsidR="002D2E46" w:rsidRPr="00443327">
              <w:rPr>
                <w:rFonts w:ascii="Arial" w:eastAsia="Calibri" w:hAnsi="Arial" w:cs="Arial"/>
                <w:sz w:val="20"/>
                <w:szCs w:val="20"/>
                <w:lang w:val="en-ZA"/>
              </w:rPr>
              <w:t>reede</w:t>
            </w:r>
            <w:r w:rsidR="00443327">
              <w:rPr>
                <w:rFonts w:ascii="Arial" w:eastAsia="Calibri" w:hAnsi="Arial" w:cs="Arial"/>
                <w:sz w:val="20"/>
                <w:szCs w:val="20"/>
                <w:lang w:val="en-ZA"/>
              </w:rPr>
              <w:t>r</w:t>
            </w:r>
            <w:r w:rsidR="002D2E46" w:rsidRPr="00443327">
              <w:rPr>
                <w:rFonts w:ascii="Arial" w:eastAsia="Calibri" w:hAnsi="Arial" w:cs="Arial"/>
                <w:sz w:val="20"/>
                <w:szCs w:val="20"/>
                <w:lang w:val="en-ZA"/>
              </w:rPr>
              <w:t xml:space="preserve"> </w:t>
            </w:r>
            <w:r w:rsidR="00F801C9" w:rsidRPr="00443327">
              <w:rPr>
                <w:rFonts w:ascii="Arial" w:eastAsia="Calibri" w:hAnsi="Arial" w:cs="Arial"/>
                <w:sz w:val="20"/>
                <w:szCs w:val="20"/>
                <w:lang w:val="en-ZA"/>
              </w:rPr>
              <w:t>R</w:t>
            </w:r>
            <w:r w:rsidR="002D2E46" w:rsidRPr="00443327">
              <w:rPr>
                <w:rFonts w:ascii="Arial" w:eastAsia="Calibri" w:hAnsi="Arial" w:cs="Arial"/>
                <w:sz w:val="20"/>
                <w:szCs w:val="20"/>
                <w:lang w:val="en-ZA"/>
              </w:rPr>
              <w:t>iver</w:t>
            </w:r>
          </w:p>
          <w:p w:rsidR="002D2E46" w:rsidRDefault="00697065" w:rsidP="003F2710">
            <w:pPr>
              <w:spacing w:after="120" w:line="360" w:lineRule="auto"/>
              <w:rPr>
                <w:rFonts w:ascii="Arial" w:eastAsia="Calibri" w:hAnsi="Arial" w:cs="Arial"/>
                <w:b/>
                <w:sz w:val="28"/>
                <w:szCs w:val="28"/>
                <w:lang w:val="en-ZA"/>
              </w:rPr>
            </w:pPr>
            <w:r>
              <w:rPr>
                <w:noProof/>
              </w:rPr>
              <w:drawing>
                <wp:inline distT="0" distB="0" distL="0" distR="0" wp14:anchorId="037CA0F2" wp14:editId="5F37033C">
                  <wp:extent cx="2338897" cy="1903228"/>
                  <wp:effectExtent l="0" t="0" r="4445" b="1905"/>
                  <wp:docPr id="8" name="Picture 8" descr="C:\Users\MoleshaneM\AppData\Local\Microsoft\Windows\Temporary Internet Files\Content.Word\WWUA Alien Cleraing 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leshaneM\AppData\Local\Microsoft\Windows\Temporary Internet Files\Content.Word\WWUA Alien Cleraing Tea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8897" cy="1903228"/>
                          </a:xfrm>
                          <a:prstGeom prst="rect">
                            <a:avLst/>
                          </a:prstGeom>
                          <a:noFill/>
                          <a:ln>
                            <a:noFill/>
                          </a:ln>
                        </pic:spPr>
                      </pic:pic>
                    </a:graphicData>
                  </a:graphic>
                </wp:inline>
              </w:drawing>
            </w:r>
            <w:r>
              <w:rPr>
                <w:noProof/>
              </w:rPr>
              <w:drawing>
                <wp:inline distT="0" distB="0" distL="0" distR="0" wp14:anchorId="5C83EBCA" wp14:editId="4BF979CD">
                  <wp:extent cx="2806994" cy="1892595"/>
                  <wp:effectExtent l="0" t="0" r="0" b="0"/>
                  <wp:docPr id="7" name="Picture 7" descr="C:\Users\MoleshaneM\AppData\Local\Microsoft\Windows\Temporary Internet Files\Content.Word\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leshaneM\AppData\Local\Microsoft\Windows\Temporary Internet Files\Content.Word\Picture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5337" cy="1891478"/>
                          </a:xfrm>
                          <a:prstGeom prst="rect">
                            <a:avLst/>
                          </a:prstGeom>
                          <a:noFill/>
                          <a:ln>
                            <a:noFill/>
                          </a:ln>
                        </pic:spPr>
                      </pic:pic>
                    </a:graphicData>
                  </a:graphic>
                </wp:inline>
              </w:drawing>
            </w:r>
          </w:p>
          <w:p w:rsidR="002D2E46" w:rsidRPr="00443327" w:rsidRDefault="0084602A" w:rsidP="001267EB">
            <w:pPr>
              <w:spacing w:after="120" w:line="360" w:lineRule="auto"/>
              <w:ind w:left="3948" w:hanging="4004"/>
              <w:rPr>
                <w:rFonts w:ascii="Arial" w:eastAsia="Calibri" w:hAnsi="Arial" w:cs="Arial"/>
                <w:sz w:val="20"/>
                <w:szCs w:val="20"/>
                <w:lang w:val="en-ZA"/>
              </w:rPr>
            </w:pPr>
            <w:r>
              <w:rPr>
                <w:rFonts w:ascii="Arial" w:eastAsia="Calibri" w:hAnsi="Arial" w:cs="Arial"/>
                <w:i/>
                <w:sz w:val="20"/>
                <w:szCs w:val="20"/>
                <w:lang w:val="en-ZA"/>
              </w:rPr>
              <w:t xml:space="preserve">  </w:t>
            </w:r>
            <w:r w:rsidR="00837275" w:rsidRPr="00443327">
              <w:rPr>
                <w:rFonts w:ascii="Arial" w:eastAsia="Calibri" w:hAnsi="Arial" w:cs="Arial"/>
                <w:sz w:val="20"/>
                <w:szCs w:val="20"/>
                <w:lang w:val="en-ZA"/>
              </w:rPr>
              <w:t>Kluitjieskraal</w:t>
            </w:r>
            <w:r w:rsidR="001267EB" w:rsidRPr="00443327">
              <w:rPr>
                <w:rFonts w:ascii="Arial" w:eastAsia="Calibri" w:hAnsi="Arial" w:cs="Arial"/>
                <w:sz w:val="20"/>
                <w:szCs w:val="20"/>
                <w:lang w:val="en-ZA"/>
              </w:rPr>
              <w:t xml:space="preserve"> </w:t>
            </w:r>
            <w:r w:rsidR="00837275" w:rsidRPr="00443327">
              <w:rPr>
                <w:rFonts w:ascii="Arial" w:eastAsia="Calibri" w:hAnsi="Arial" w:cs="Arial"/>
                <w:sz w:val="20"/>
                <w:szCs w:val="20"/>
                <w:lang w:val="en-ZA"/>
              </w:rPr>
              <w:t>N</w:t>
            </w:r>
            <w:r w:rsidR="001267EB" w:rsidRPr="00443327">
              <w:rPr>
                <w:rFonts w:ascii="Arial" w:eastAsia="Calibri" w:hAnsi="Arial" w:cs="Arial"/>
                <w:sz w:val="20"/>
                <w:szCs w:val="20"/>
                <w:lang w:val="en-ZA"/>
              </w:rPr>
              <w:t xml:space="preserve">ursery    </w:t>
            </w:r>
            <w:r w:rsidR="002D2E46" w:rsidRPr="00443327">
              <w:rPr>
                <w:rFonts w:ascii="Arial" w:eastAsia="Calibri" w:hAnsi="Arial" w:cs="Arial"/>
                <w:sz w:val="20"/>
                <w:szCs w:val="20"/>
                <w:lang w:val="en-ZA"/>
              </w:rPr>
              <w:t xml:space="preserve">                               </w:t>
            </w:r>
            <w:r w:rsidR="00770DDB" w:rsidRPr="00443327">
              <w:rPr>
                <w:rFonts w:ascii="Arial" w:eastAsia="Calibri" w:hAnsi="Arial" w:cs="Arial"/>
                <w:sz w:val="20"/>
                <w:szCs w:val="20"/>
                <w:lang w:val="en-ZA"/>
              </w:rPr>
              <w:t xml:space="preserve"> </w:t>
            </w:r>
            <w:r w:rsidR="002D2E46" w:rsidRPr="00443327">
              <w:rPr>
                <w:rFonts w:ascii="Arial" w:eastAsia="Calibri" w:hAnsi="Arial" w:cs="Arial"/>
                <w:sz w:val="20"/>
                <w:szCs w:val="20"/>
                <w:lang w:val="en-ZA"/>
              </w:rPr>
              <w:t>Beneficiaries planting indigenous plants</w:t>
            </w:r>
            <w:r w:rsidR="001267EB" w:rsidRPr="00443327">
              <w:rPr>
                <w:rFonts w:ascii="Arial" w:eastAsia="Calibri" w:hAnsi="Arial" w:cs="Arial"/>
                <w:sz w:val="20"/>
                <w:szCs w:val="20"/>
                <w:lang w:val="en-ZA"/>
              </w:rPr>
              <w:t xml:space="preserve"> where alien plants were controlled</w:t>
            </w:r>
          </w:p>
          <w:p w:rsidR="002D2E46" w:rsidRDefault="00697065" w:rsidP="003F2710">
            <w:pPr>
              <w:spacing w:after="120" w:line="360" w:lineRule="auto"/>
              <w:rPr>
                <w:rFonts w:ascii="Arial" w:eastAsia="Calibri" w:hAnsi="Arial" w:cs="Arial"/>
                <w:b/>
                <w:sz w:val="28"/>
                <w:szCs w:val="28"/>
                <w:lang w:val="en-ZA"/>
              </w:rPr>
            </w:pPr>
            <w:r>
              <w:rPr>
                <w:noProof/>
              </w:rPr>
              <w:drawing>
                <wp:inline distT="0" distB="0" distL="0" distR="0" wp14:anchorId="3CC28A02" wp14:editId="0E355515">
                  <wp:extent cx="2465790" cy="1850065"/>
                  <wp:effectExtent l="0" t="0" r="0" b="0"/>
                  <wp:docPr id="6" name="Picture 6" descr="C:\Users\MoleshaneM\AppData\Local\Microsoft\Windows\Temporary Internet Files\Content.Word\IMG-20131108-0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leshaneM\AppData\Local\Microsoft\Windows\Temporary Internet Files\Content.Word\IMG-20131108-001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5789" cy="1850064"/>
                          </a:xfrm>
                          <a:prstGeom prst="rect">
                            <a:avLst/>
                          </a:prstGeom>
                          <a:noFill/>
                          <a:ln>
                            <a:noFill/>
                          </a:ln>
                        </pic:spPr>
                      </pic:pic>
                    </a:graphicData>
                  </a:graphic>
                </wp:inline>
              </w:drawing>
            </w:r>
            <w:r>
              <w:rPr>
                <w:noProof/>
              </w:rPr>
              <w:drawing>
                <wp:inline distT="0" distB="0" distL="0" distR="0" wp14:anchorId="2F0DBEC0" wp14:editId="3D5BA776">
                  <wp:extent cx="2679405" cy="1858630"/>
                  <wp:effectExtent l="0" t="0" r="6985" b="8890"/>
                  <wp:docPr id="5" name="Picture 5" descr="C:\Users\MoleshaneM\AppData\Local\Microsoft\Windows\Temporary Internet Files\Content.Word\20150527_121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leshaneM\AppData\Local\Microsoft\Windows\Temporary Internet Files\Content.Word\20150527_12104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7189" cy="1857093"/>
                          </a:xfrm>
                          <a:prstGeom prst="rect">
                            <a:avLst/>
                          </a:prstGeom>
                          <a:noFill/>
                          <a:ln>
                            <a:noFill/>
                          </a:ln>
                        </pic:spPr>
                      </pic:pic>
                    </a:graphicData>
                  </a:graphic>
                </wp:inline>
              </w:drawing>
            </w:r>
          </w:p>
          <w:p w:rsidR="003B2023" w:rsidRDefault="003B2023" w:rsidP="003F2710">
            <w:pPr>
              <w:spacing w:after="120" w:line="360" w:lineRule="auto"/>
              <w:rPr>
                <w:rFonts w:ascii="Arial" w:eastAsia="Calibri" w:hAnsi="Arial" w:cs="Arial"/>
                <w:sz w:val="20"/>
                <w:szCs w:val="20"/>
                <w:lang w:val="en-ZA"/>
              </w:rPr>
            </w:pPr>
          </w:p>
          <w:p w:rsidR="003B2023" w:rsidRDefault="003B2023" w:rsidP="003F2710">
            <w:pPr>
              <w:spacing w:after="120" w:line="360" w:lineRule="auto"/>
              <w:rPr>
                <w:rFonts w:ascii="Arial" w:eastAsia="Calibri" w:hAnsi="Arial" w:cs="Arial"/>
                <w:sz w:val="20"/>
                <w:szCs w:val="20"/>
                <w:lang w:val="en-ZA"/>
              </w:rPr>
            </w:pPr>
          </w:p>
          <w:p w:rsidR="003B2023" w:rsidRDefault="003B2023" w:rsidP="003F2710">
            <w:pPr>
              <w:spacing w:after="120" w:line="360" w:lineRule="auto"/>
              <w:rPr>
                <w:rFonts w:ascii="Arial" w:eastAsia="Calibri" w:hAnsi="Arial" w:cs="Arial"/>
                <w:sz w:val="20"/>
                <w:szCs w:val="20"/>
                <w:lang w:val="en-ZA"/>
              </w:rPr>
            </w:pPr>
          </w:p>
          <w:p w:rsidR="003B2023" w:rsidRDefault="003B2023" w:rsidP="003F2710">
            <w:pPr>
              <w:spacing w:after="120" w:line="360" w:lineRule="auto"/>
              <w:rPr>
                <w:rFonts w:ascii="Arial" w:eastAsia="Calibri" w:hAnsi="Arial" w:cs="Arial"/>
                <w:sz w:val="20"/>
                <w:szCs w:val="20"/>
                <w:lang w:val="en-ZA"/>
              </w:rPr>
            </w:pPr>
          </w:p>
          <w:p w:rsidR="002D2E46" w:rsidRDefault="003B2023" w:rsidP="003F2710">
            <w:pPr>
              <w:spacing w:after="120" w:line="360" w:lineRule="auto"/>
              <w:rPr>
                <w:rFonts w:ascii="Arial" w:eastAsia="Calibri" w:hAnsi="Arial" w:cs="Arial"/>
                <w:b/>
                <w:sz w:val="28"/>
                <w:szCs w:val="28"/>
                <w:lang w:val="en-ZA"/>
              </w:rPr>
            </w:pPr>
            <w:r>
              <w:rPr>
                <w:rFonts w:ascii="Arial" w:eastAsia="Calibri" w:hAnsi="Arial" w:cs="Arial"/>
                <w:sz w:val="20"/>
                <w:szCs w:val="20"/>
                <w:lang w:val="en-ZA"/>
              </w:rPr>
              <w:t xml:space="preserve">Below photo: </w:t>
            </w:r>
            <w:r w:rsidRPr="002D2E46">
              <w:rPr>
                <w:rFonts w:ascii="Arial" w:eastAsia="Calibri" w:hAnsi="Arial" w:cs="Arial"/>
                <w:sz w:val="20"/>
                <w:szCs w:val="20"/>
                <w:lang w:val="en-ZA"/>
              </w:rPr>
              <w:t>The</w:t>
            </w:r>
            <w:r w:rsidR="002D2E46" w:rsidRPr="002D2E46">
              <w:rPr>
                <w:rFonts w:ascii="Arial" w:eastAsia="Calibri" w:hAnsi="Arial" w:cs="Arial"/>
                <w:sz w:val="20"/>
                <w:szCs w:val="20"/>
                <w:lang w:val="en-ZA"/>
              </w:rPr>
              <w:t xml:space="preserve"> beneficiaries</w:t>
            </w:r>
            <w:r w:rsidR="001267EB">
              <w:rPr>
                <w:rFonts w:ascii="Arial" w:eastAsia="Calibri" w:hAnsi="Arial" w:cs="Arial"/>
                <w:sz w:val="20"/>
                <w:szCs w:val="20"/>
                <w:lang w:val="en-ZA"/>
              </w:rPr>
              <w:t xml:space="preserve"> planting indigenous species</w:t>
            </w:r>
            <w:r w:rsidR="002D2E46" w:rsidRPr="002D2E46">
              <w:rPr>
                <w:rFonts w:ascii="Arial" w:eastAsia="Calibri" w:hAnsi="Arial" w:cs="Arial"/>
                <w:sz w:val="20"/>
                <w:szCs w:val="20"/>
                <w:lang w:val="en-ZA"/>
              </w:rPr>
              <w:t xml:space="preserve"> in</w:t>
            </w:r>
            <w:r w:rsidR="002D2E46" w:rsidRPr="002D2E46">
              <w:rPr>
                <w:rFonts w:ascii="Arial" w:eastAsia="Calibri" w:hAnsi="Arial" w:cs="Arial"/>
                <w:sz w:val="28"/>
                <w:szCs w:val="28"/>
                <w:lang w:val="en-ZA"/>
              </w:rPr>
              <w:t xml:space="preserve"> </w:t>
            </w:r>
            <w:r w:rsidR="00837275" w:rsidRPr="00443327">
              <w:rPr>
                <w:rFonts w:ascii="Arial" w:eastAsia="Calibri" w:hAnsi="Arial" w:cs="Arial"/>
                <w:sz w:val="20"/>
                <w:szCs w:val="20"/>
                <w:lang w:val="en-ZA"/>
              </w:rPr>
              <w:t>the</w:t>
            </w:r>
            <w:r w:rsidR="00837275">
              <w:rPr>
                <w:rFonts w:ascii="Arial" w:eastAsia="Calibri" w:hAnsi="Arial" w:cs="Arial"/>
                <w:sz w:val="28"/>
                <w:szCs w:val="28"/>
                <w:lang w:val="en-ZA"/>
              </w:rPr>
              <w:t xml:space="preserve"> </w:t>
            </w:r>
            <w:r w:rsidR="002D2E46" w:rsidRPr="00443327">
              <w:rPr>
                <w:rFonts w:ascii="Arial" w:eastAsia="Calibri" w:hAnsi="Arial" w:cs="Arial"/>
                <w:sz w:val="20"/>
                <w:szCs w:val="20"/>
                <w:lang w:val="en-ZA"/>
              </w:rPr>
              <w:t>Kluitjieskra</w:t>
            </w:r>
            <w:r w:rsidR="00837275" w:rsidRPr="00443327">
              <w:rPr>
                <w:rFonts w:ascii="Arial" w:eastAsia="Calibri" w:hAnsi="Arial" w:cs="Arial"/>
                <w:sz w:val="20"/>
                <w:szCs w:val="20"/>
                <w:lang w:val="en-ZA"/>
              </w:rPr>
              <w:t>a</w:t>
            </w:r>
            <w:r w:rsidR="002D2E46" w:rsidRPr="00443327">
              <w:rPr>
                <w:rFonts w:ascii="Arial" w:eastAsia="Calibri" w:hAnsi="Arial" w:cs="Arial"/>
                <w:sz w:val="20"/>
                <w:szCs w:val="20"/>
                <w:lang w:val="en-ZA"/>
              </w:rPr>
              <w:t>l</w:t>
            </w:r>
            <w:ins w:id="4" w:author="EbenR" w:date="2017-03-01T09:48:00Z">
              <w:r w:rsidR="00F038F6" w:rsidRPr="00443327">
                <w:rPr>
                  <w:rFonts w:ascii="Arial" w:eastAsia="Calibri" w:hAnsi="Arial" w:cs="Arial"/>
                  <w:sz w:val="20"/>
                  <w:szCs w:val="20"/>
                  <w:lang w:val="en-ZA"/>
                </w:rPr>
                <w:t xml:space="preserve"> </w:t>
              </w:r>
            </w:ins>
            <w:r w:rsidR="00837275" w:rsidRPr="00443327">
              <w:rPr>
                <w:rFonts w:ascii="Arial" w:eastAsia="Calibri" w:hAnsi="Arial" w:cs="Arial"/>
                <w:sz w:val="20"/>
                <w:szCs w:val="20"/>
                <w:lang w:val="en-ZA"/>
              </w:rPr>
              <w:t>N</w:t>
            </w:r>
            <w:r w:rsidR="002D2E46" w:rsidRPr="00443327">
              <w:rPr>
                <w:rFonts w:ascii="Arial" w:eastAsia="Calibri" w:hAnsi="Arial" w:cs="Arial"/>
                <w:sz w:val="20"/>
                <w:szCs w:val="20"/>
                <w:lang w:val="en-ZA"/>
              </w:rPr>
              <w:t xml:space="preserve">ursery </w:t>
            </w:r>
            <w:r w:rsidR="002D2E46" w:rsidRPr="002D2E46">
              <w:rPr>
                <w:rFonts w:ascii="Arial" w:eastAsia="Calibri" w:hAnsi="Arial" w:cs="Arial"/>
                <w:i/>
                <w:sz w:val="20"/>
                <w:szCs w:val="20"/>
                <w:lang w:val="en-ZA"/>
              </w:rPr>
              <w:t xml:space="preserve">                                    </w:t>
            </w:r>
          </w:p>
          <w:p w:rsidR="002D2E46" w:rsidRDefault="00697065" w:rsidP="003F2710">
            <w:pPr>
              <w:spacing w:after="120" w:line="360" w:lineRule="auto"/>
              <w:rPr>
                <w:rFonts w:ascii="Arial" w:eastAsia="Calibri" w:hAnsi="Arial" w:cs="Arial"/>
                <w:b/>
                <w:sz w:val="28"/>
                <w:szCs w:val="28"/>
                <w:lang w:val="en-ZA"/>
              </w:rPr>
            </w:pPr>
            <w:r>
              <w:rPr>
                <w:noProof/>
              </w:rPr>
              <w:drawing>
                <wp:inline distT="0" distB="0" distL="0" distR="0" wp14:anchorId="0034404C" wp14:editId="6F9362B2">
                  <wp:extent cx="2466753" cy="1754373"/>
                  <wp:effectExtent l="0" t="0" r="0" b="0"/>
                  <wp:docPr id="4" name="Picture 4" descr="C:\Users\MoleshaneM\AppData\Local\Microsoft\Windows\Temporary Internet Files\Content.Word\20150128_073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leshaneM\AppData\Local\Microsoft\Windows\Temporary Internet Files\Content.Word\20150128_07394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7663" cy="1762132"/>
                          </a:xfrm>
                          <a:prstGeom prst="rect">
                            <a:avLst/>
                          </a:prstGeom>
                          <a:noFill/>
                          <a:ln>
                            <a:noFill/>
                          </a:ln>
                        </pic:spPr>
                      </pic:pic>
                    </a:graphicData>
                  </a:graphic>
                </wp:inline>
              </w:drawing>
            </w:r>
            <w:r w:rsidR="002D2E46">
              <w:rPr>
                <w:noProof/>
              </w:rPr>
              <w:drawing>
                <wp:inline distT="0" distB="0" distL="0" distR="0" wp14:anchorId="043E44A0" wp14:editId="63DB56A9">
                  <wp:extent cx="2615610" cy="1701209"/>
                  <wp:effectExtent l="0" t="0" r="0" b="0"/>
                  <wp:docPr id="12" name="Picture 12" descr="C:\Users\MoleshaneM\AppData\Local\Microsoft\Windows\Temporary Internet Files\Content.Word\20150128_07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leshaneM\AppData\Local\Microsoft\Windows\Temporary Internet Files\Content.Word\20150128_07202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0967" cy="1704693"/>
                          </a:xfrm>
                          <a:prstGeom prst="rect">
                            <a:avLst/>
                          </a:prstGeom>
                          <a:noFill/>
                          <a:ln>
                            <a:noFill/>
                          </a:ln>
                        </pic:spPr>
                      </pic:pic>
                    </a:graphicData>
                  </a:graphic>
                </wp:inline>
              </w:drawing>
            </w:r>
          </w:p>
          <w:p w:rsidR="002D2E46" w:rsidRDefault="002D2E46" w:rsidP="003F2710">
            <w:pPr>
              <w:spacing w:after="120" w:line="360" w:lineRule="auto"/>
              <w:rPr>
                <w:rFonts w:ascii="Arial" w:eastAsia="Calibri" w:hAnsi="Arial" w:cs="Arial"/>
                <w:b/>
                <w:sz w:val="28"/>
                <w:szCs w:val="28"/>
                <w:lang w:val="en-ZA"/>
              </w:rPr>
            </w:pPr>
          </w:p>
          <w:p w:rsidR="001869D2" w:rsidRPr="002D2E46" w:rsidRDefault="001869D2" w:rsidP="003F2710">
            <w:pPr>
              <w:spacing w:after="120" w:line="360" w:lineRule="auto"/>
              <w:rPr>
                <w:rFonts w:ascii="Arial" w:eastAsia="Calibri" w:hAnsi="Arial" w:cs="Arial"/>
                <w:b/>
                <w:sz w:val="28"/>
                <w:szCs w:val="28"/>
                <w:lang w:val="en-ZA"/>
              </w:rPr>
            </w:pPr>
            <w:r>
              <w:rPr>
                <w:rFonts w:ascii="Arial" w:eastAsia="Calibri" w:hAnsi="Arial" w:cs="Arial"/>
                <w:b/>
                <w:sz w:val="28"/>
                <w:szCs w:val="28"/>
                <w:lang w:val="en-ZA"/>
              </w:rPr>
              <w:t>10. Contact person to assist with project visit</w:t>
            </w:r>
          </w:p>
          <w:tbl>
            <w:tblPr>
              <w:tblW w:w="0" w:type="auto"/>
              <w:tblLayout w:type="fixed"/>
              <w:tblLook w:val="0000" w:firstRow="0" w:lastRow="0" w:firstColumn="0" w:lastColumn="0" w:noHBand="0" w:noVBand="0"/>
            </w:tblPr>
            <w:tblGrid>
              <w:gridCol w:w="8222"/>
            </w:tblGrid>
            <w:tr w:rsidR="001869D2" w:rsidRPr="00930B1D" w:rsidTr="00F72ED2">
              <w:tc>
                <w:tcPr>
                  <w:tcW w:w="8222" w:type="dxa"/>
                  <w:tcMar>
                    <w:top w:w="57" w:type="dxa"/>
                    <w:left w:w="0" w:type="dxa"/>
                    <w:bottom w:w="57" w:type="dxa"/>
                    <w:right w:w="0" w:type="dxa"/>
                  </w:tcMar>
                  <w:vAlign w:val="center"/>
                </w:tcPr>
                <w:p w:rsidR="001869D2" w:rsidRPr="003B52F7" w:rsidRDefault="004A6A55" w:rsidP="00A25782">
                  <w:pPr>
                    <w:spacing w:after="0" w:line="360" w:lineRule="auto"/>
                    <w:ind w:left="602"/>
                    <w:jc w:val="both"/>
                    <w:rPr>
                      <w:rFonts w:ascii="Arial" w:eastAsia="Calibri" w:hAnsi="Arial" w:cs="Arial"/>
                      <w:sz w:val="24"/>
                      <w:szCs w:val="24"/>
                      <w:lang w:val="en-ZA"/>
                    </w:rPr>
                  </w:pPr>
                  <w:r w:rsidRPr="00D51C65">
                    <w:rPr>
                      <w:rFonts w:ascii="Arial" w:eastAsia="Calibri" w:hAnsi="Arial" w:cs="Arial"/>
                      <w:sz w:val="24"/>
                      <w:szCs w:val="24"/>
                      <w:lang w:val="en-ZA"/>
                    </w:rPr>
                    <w:t>For furth</w:t>
                  </w:r>
                  <w:r w:rsidRPr="00930B1D">
                    <w:rPr>
                      <w:rFonts w:ascii="Arial" w:eastAsia="Calibri" w:hAnsi="Arial" w:cs="Arial"/>
                      <w:sz w:val="24"/>
                      <w:szCs w:val="24"/>
                      <w:lang w:val="en-ZA"/>
                    </w:rPr>
                    <w:t>er enquiries regarding the project</w:t>
                  </w:r>
                  <w:r w:rsidRPr="00D51C65">
                    <w:rPr>
                      <w:rFonts w:ascii="Arial" w:eastAsia="Calibri" w:hAnsi="Arial" w:cs="Arial"/>
                      <w:sz w:val="24"/>
                      <w:szCs w:val="24"/>
                      <w:lang w:val="en-ZA"/>
                    </w:rPr>
                    <w:t>, ki</w:t>
                  </w:r>
                  <w:r w:rsidR="00F0249C">
                    <w:rPr>
                      <w:rFonts w:ascii="Arial" w:eastAsia="Calibri" w:hAnsi="Arial" w:cs="Arial"/>
                      <w:sz w:val="24"/>
                      <w:szCs w:val="24"/>
                      <w:lang w:val="en-ZA"/>
                    </w:rPr>
                    <w:t xml:space="preserve">ndly liaise with Western Cape </w:t>
                  </w:r>
                  <w:r w:rsidRPr="00930B1D">
                    <w:rPr>
                      <w:rFonts w:ascii="Arial" w:eastAsia="Calibri" w:hAnsi="Arial" w:cs="Arial"/>
                      <w:sz w:val="24"/>
                      <w:szCs w:val="24"/>
                      <w:lang w:val="en-ZA"/>
                    </w:rPr>
                    <w:t>Provincial LandCare coordinator</w:t>
                  </w:r>
                  <w:r w:rsidR="00837275">
                    <w:rPr>
                      <w:rFonts w:ascii="Arial" w:eastAsia="Calibri" w:hAnsi="Arial" w:cs="Arial"/>
                      <w:sz w:val="24"/>
                      <w:szCs w:val="24"/>
                      <w:lang w:val="en-ZA"/>
                    </w:rPr>
                    <w:t>,</w:t>
                  </w:r>
                  <w:r w:rsidRPr="00D51C65">
                    <w:rPr>
                      <w:rFonts w:ascii="Arial" w:eastAsia="Calibri" w:hAnsi="Arial" w:cs="Arial"/>
                      <w:sz w:val="24"/>
                      <w:szCs w:val="24"/>
                      <w:lang w:val="en-ZA"/>
                    </w:rPr>
                    <w:t xml:space="preserve"> </w:t>
                  </w:r>
                  <w:r w:rsidR="00FD26BB" w:rsidRPr="00FD26BB">
                    <w:rPr>
                      <w:rFonts w:ascii="Arial" w:hAnsi="Arial" w:cs="Arial"/>
                      <w:sz w:val="24"/>
                      <w:szCs w:val="24"/>
                    </w:rPr>
                    <w:t>Mr Francis Steyn</w:t>
                  </w:r>
                  <w:r w:rsidR="00FD26BB" w:rsidRPr="00D51C65">
                    <w:rPr>
                      <w:rFonts w:ascii="Arial" w:eastAsia="Calibri" w:hAnsi="Arial" w:cs="Arial"/>
                      <w:sz w:val="24"/>
                      <w:szCs w:val="24"/>
                      <w:lang w:val="en-ZA"/>
                    </w:rPr>
                    <w:t xml:space="preserve"> </w:t>
                  </w:r>
                  <w:r w:rsidRPr="00D51C65">
                    <w:rPr>
                      <w:rFonts w:ascii="Arial" w:eastAsia="Calibri" w:hAnsi="Arial" w:cs="Arial"/>
                      <w:sz w:val="24"/>
                      <w:szCs w:val="24"/>
                      <w:lang w:val="en-ZA"/>
                    </w:rPr>
                    <w:t xml:space="preserve">on </w:t>
                  </w:r>
                  <w:r w:rsidR="00F801C9">
                    <w:rPr>
                      <w:rFonts w:ascii="Arial" w:eastAsia="Calibri" w:hAnsi="Arial" w:cs="Arial"/>
                      <w:sz w:val="24"/>
                      <w:szCs w:val="24"/>
                      <w:lang w:val="en-ZA"/>
                    </w:rPr>
                    <w:t>T</w:t>
                  </w:r>
                  <w:r w:rsidRPr="00D51C65">
                    <w:rPr>
                      <w:rFonts w:ascii="Arial" w:eastAsia="Calibri" w:hAnsi="Arial" w:cs="Arial"/>
                      <w:sz w:val="24"/>
                      <w:szCs w:val="24"/>
                      <w:lang w:val="en-ZA"/>
                    </w:rPr>
                    <w:t>el</w:t>
                  </w:r>
                  <w:r w:rsidR="00F038F6">
                    <w:rPr>
                      <w:rFonts w:ascii="Arial" w:eastAsia="Calibri" w:hAnsi="Arial" w:cs="Arial"/>
                      <w:sz w:val="24"/>
                      <w:szCs w:val="24"/>
                      <w:lang w:val="en-ZA"/>
                    </w:rPr>
                    <w:t xml:space="preserve"> no.</w:t>
                  </w:r>
                  <w:r w:rsidRPr="00D51C65">
                    <w:rPr>
                      <w:rFonts w:ascii="Arial" w:eastAsia="Calibri" w:hAnsi="Arial" w:cs="Arial"/>
                      <w:sz w:val="24"/>
                      <w:szCs w:val="24"/>
                      <w:lang w:val="en-ZA"/>
                    </w:rPr>
                    <w:t xml:space="preserve">: </w:t>
                  </w:r>
                  <w:r w:rsidR="00FD26BB" w:rsidRPr="00FD26BB">
                    <w:rPr>
                      <w:rFonts w:ascii="Arial" w:hAnsi="Arial" w:cs="Arial"/>
                      <w:sz w:val="24"/>
                      <w:szCs w:val="24"/>
                    </w:rPr>
                    <w:t>(021) 808 5006</w:t>
                  </w:r>
                  <w:r w:rsidR="00FD26BB" w:rsidRPr="009A611F">
                    <w:rPr>
                      <w:rFonts w:ascii="Calibri" w:hAnsi="Calibri"/>
                    </w:rPr>
                    <w:t xml:space="preserve"> </w:t>
                  </w:r>
                  <w:r w:rsidR="00F038F6">
                    <w:rPr>
                      <w:rFonts w:ascii="Arial" w:hAnsi="Arial" w:cs="Arial"/>
                      <w:sz w:val="24"/>
                      <w:szCs w:val="24"/>
                    </w:rPr>
                    <w:t>or</w:t>
                  </w:r>
                  <w:r w:rsidR="00F038F6" w:rsidRPr="00930B1D">
                    <w:rPr>
                      <w:rFonts w:ascii="Arial" w:hAnsi="Arial" w:cs="Arial"/>
                      <w:sz w:val="24"/>
                      <w:szCs w:val="24"/>
                    </w:rPr>
                    <w:t xml:space="preserve"> </w:t>
                  </w:r>
                  <w:r w:rsidRPr="005F3D80">
                    <w:rPr>
                      <w:rFonts w:ascii="Arial" w:hAnsi="Arial" w:cs="Arial"/>
                      <w:sz w:val="24"/>
                      <w:szCs w:val="24"/>
                    </w:rPr>
                    <w:t>Cell</w:t>
                  </w:r>
                  <w:r w:rsidR="00F038F6">
                    <w:rPr>
                      <w:rFonts w:ascii="Arial" w:hAnsi="Arial" w:cs="Arial"/>
                      <w:sz w:val="24"/>
                      <w:szCs w:val="24"/>
                    </w:rPr>
                    <w:t xml:space="preserve"> no</w:t>
                  </w:r>
                  <w:r w:rsidR="00BD6D02">
                    <w:rPr>
                      <w:rFonts w:ascii="Arial" w:hAnsi="Arial" w:cs="Arial"/>
                      <w:sz w:val="24"/>
                      <w:szCs w:val="24"/>
                    </w:rPr>
                    <w:t>.</w:t>
                  </w:r>
                  <w:r w:rsidRPr="005F3D80">
                    <w:rPr>
                      <w:rFonts w:ascii="Arial" w:hAnsi="Arial" w:cs="Arial"/>
                      <w:sz w:val="24"/>
                      <w:szCs w:val="24"/>
                    </w:rPr>
                    <w:t xml:space="preserve">: </w:t>
                  </w:r>
                  <w:r w:rsidR="00FD26BB" w:rsidRPr="00FD26BB">
                    <w:rPr>
                      <w:rFonts w:ascii="Arial" w:hAnsi="Arial" w:cs="Arial"/>
                      <w:sz w:val="24"/>
                      <w:szCs w:val="24"/>
                    </w:rPr>
                    <w:t>082 907 2813</w:t>
                  </w:r>
                  <w:r w:rsidR="00FD26BB">
                    <w:rPr>
                      <w:rFonts w:ascii="Arial" w:hAnsi="Arial" w:cs="Arial"/>
                      <w:sz w:val="24"/>
                      <w:szCs w:val="24"/>
                    </w:rPr>
                    <w:t xml:space="preserve"> </w:t>
                  </w:r>
                  <w:r w:rsidR="00837275">
                    <w:rPr>
                      <w:rFonts w:ascii="Arial" w:hAnsi="Arial" w:cs="Arial"/>
                      <w:sz w:val="24"/>
                      <w:szCs w:val="24"/>
                    </w:rPr>
                    <w:t xml:space="preserve">or </w:t>
                  </w:r>
                  <w:r w:rsidRPr="00D51C65">
                    <w:rPr>
                      <w:rFonts w:ascii="Arial" w:eastAsia="Calibri" w:hAnsi="Arial" w:cs="Arial"/>
                      <w:sz w:val="24"/>
                      <w:szCs w:val="24"/>
                      <w:lang w:val="en-ZA"/>
                    </w:rPr>
                    <w:t>alternatively</w:t>
                  </w:r>
                  <w:r w:rsidR="00837275">
                    <w:rPr>
                      <w:rFonts w:ascii="Arial" w:eastAsia="Calibri" w:hAnsi="Arial" w:cs="Arial"/>
                      <w:sz w:val="24"/>
                      <w:szCs w:val="24"/>
                      <w:lang w:val="en-ZA"/>
                    </w:rPr>
                    <w:t>,</w:t>
                  </w:r>
                  <w:r w:rsidRPr="00D51C65">
                    <w:rPr>
                      <w:rFonts w:ascii="Arial" w:eastAsia="Calibri" w:hAnsi="Arial" w:cs="Arial"/>
                      <w:sz w:val="24"/>
                      <w:szCs w:val="24"/>
                      <w:lang w:val="en-ZA"/>
                    </w:rPr>
                    <w:t xml:space="preserve"> email: </w:t>
                  </w:r>
                  <w:hyperlink r:id="rId15" w:history="1">
                    <w:r w:rsidR="00FD26BB" w:rsidRPr="00FD26BB">
                      <w:rPr>
                        <w:rStyle w:val="Hyperlink"/>
                        <w:rFonts w:ascii="Arial" w:hAnsi="Arial" w:cs="Arial"/>
                        <w:sz w:val="24"/>
                        <w:szCs w:val="24"/>
                        <w:lang w:val="fr-FR"/>
                      </w:rPr>
                      <w:t>FrancisS@elsenburg.com</w:t>
                    </w:r>
                  </w:hyperlink>
                </w:p>
                <w:p w:rsidR="001869D2" w:rsidRPr="00930B1D" w:rsidRDefault="001869D2" w:rsidP="003F2710">
                  <w:pPr>
                    <w:spacing w:after="0" w:line="360" w:lineRule="auto"/>
                    <w:jc w:val="both"/>
                    <w:rPr>
                      <w:rFonts w:ascii="Arial" w:eastAsia="Calibri" w:hAnsi="Arial" w:cs="Arial"/>
                      <w:sz w:val="24"/>
                      <w:szCs w:val="24"/>
                      <w:lang w:val="en-ZA"/>
                    </w:rPr>
                  </w:pPr>
                </w:p>
              </w:tc>
            </w:tr>
          </w:tbl>
          <w:p w:rsidR="001869D2" w:rsidRPr="00972C3D" w:rsidRDefault="001869D2" w:rsidP="003F2710">
            <w:pPr>
              <w:spacing w:after="0" w:line="360" w:lineRule="auto"/>
              <w:jc w:val="both"/>
              <w:rPr>
                <w:rFonts w:ascii="Arial" w:eastAsia="Calibri" w:hAnsi="Arial" w:cs="Arial"/>
                <w:sz w:val="20"/>
                <w:szCs w:val="20"/>
                <w:lang w:val="en-ZA"/>
              </w:rPr>
            </w:pPr>
          </w:p>
        </w:tc>
      </w:tr>
      <w:tr w:rsidR="001869D2" w:rsidRPr="00972C3D" w:rsidTr="00F72ED2">
        <w:tc>
          <w:tcPr>
            <w:tcW w:w="8222" w:type="dxa"/>
            <w:tcMar>
              <w:top w:w="57" w:type="dxa"/>
              <w:left w:w="0" w:type="dxa"/>
              <w:bottom w:w="57" w:type="dxa"/>
              <w:right w:w="0" w:type="dxa"/>
            </w:tcMar>
            <w:vAlign w:val="center"/>
          </w:tcPr>
          <w:p w:rsidR="001869D2" w:rsidRPr="00972C3D" w:rsidRDefault="001869D2" w:rsidP="00F72ED2">
            <w:pPr>
              <w:spacing w:after="0" w:line="360" w:lineRule="auto"/>
              <w:jc w:val="both"/>
              <w:rPr>
                <w:rFonts w:ascii="Arial" w:eastAsia="Calibri" w:hAnsi="Arial" w:cs="Arial"/>
                <w:sz w:val="20"/>
                <w:szCs w:val="20"/>
                <w:lang w:val="en-ZA"/>
              </w:rPr>
            </w:pPr>
          </w:p>
        </w:tc>
      </w:tr>
    </w:tbl>
    <w:p w:rsidR="001869D2" w:rsidRPr="00714321" w:rsidRDefault="001869D2" w:rsidP="001869D2">
      <w:pPr>
        <w:spacing w:line="360" w:lineRule="auto"/>
        <w:jc w:val="both"/>
        <w:rPr>
          <w:rFonts w:ascii="Arial" w:eastAsia="Calibri" w:hAnsi="Arial" w:cs="Arial"/>
          <w:sz w:val="24"/>
          <w:szCs w:val="24"/>
          <w:lang w:val="en-ZA"/>
        </w:rPr>
      </w:pPr>
      <w:r>
        <w:rPr>
          <w:rFonts w:ascii="Arial" w:eastAsia="Arial Unicode MS" w:hAnsi="Arial" w:cs="Arial"/>
          <w:sz w:val="24"/>
          <w:szCs w:val="24"/>
          <w:lang w:val="en-ZA"/>
        </w:rPr>
        <w:tab/>
      </w:r>
    </w:p>
    <w:tbl>
      <w:tblPr>
        <w:tblW w:w="0" w:type="auto"/>
        <w:tblInd w:w="-142" w:type="dxa"/>
        <w:tblLayout w:type="fixed"/>
        <w:tblLook w:val="04A0" w:firstRow="1" w:lastRow="0" w:firstColumn="1" w:lastColumn="0" w:noHBand="0" w:noVBand="1"/>
      </w:tblPr>
      <w:tblGrid>
        <w:gridCol w:w="8364"/>
      </w:tblGrid>
      <w:tr w:rsidR="001869D2" w:rsidRPr="00972C3D" w:rsidTr="00F72ED2">
        <w:tc>
          <w:tcPr>
            <w:tcW w:w="8364" w:type="dxa"/>
            <w:tcMar>
              <w:top w:w="57" w:type="dxa"/>
              <w:left w:w="0" w:type="dxa"/>
              <w:bottom w:w="57" w:type="dxa"/>
              <w:right w:w="0" w:type="dxa"/>
            </w:tcMar>
            <w:vAlign w:val="center"/>
            <w:hideMark/>
          </w:tcPr>
          <w:p w:rsidR="001869D2" w:rsidRPr="00972C3D" w:rsidRDefault="001869D2" w:rsidP="00F72ED2">
            <w:pPr>
              <w:spacing w:line="360" w:lineRule="auto"/>
              <w:jc w:val="both"/>
              <w:rPr>
                <w:rFonts w:ascii="Arial" w:eastAsia="Calibri" w:hAnsi="Arial" w:cs="Arial"/>
                <w:sz w:val="20"/>
                <w:szCs w:val="20"/>
                <w:lang w:val="en-ZA"/>
              </w:rPr>
            </w:pPr>
          </w:p>
        </w:tc>
      </w:tr>
      <w:tr w:rsidR="001869D2" w:rsidRPr="00972C3D" w:rsidTr="00F72ED2">
        <w:tc>
          <w:tcPr>
            <w:tcW w:w="8364" w:type="dxa"/>
            <w:tcMar>
              <w:top w:w="57" w:type="dxa"/>
              <w:left w:w="0" w:type="dxa"/>
              <w:bottom w:w="57" w:type="dxa"/>
              <w:right w:w="0" w:type="dxa"/>
            </w:tcMar>
            <w:vAlign w:val="center"/>
            <w:hideMark/>
          </w:tcPr>
          <w:p w:rsidR="001869D2" w:rsidRPr="00972C3D" w:rsidRDefault="001869D2" w:rsidP="00F72ED2">
            <w:pPr>
              <w:spacing w:after="0" w:line="360" w:lineRule="auto"/>
              <w:jc w:val="both"/>
              <w:rPr>
                <w:rFonts w:ascii="Arial" w:eastAsia="Calibri" w:hAnsi="Arial" w:cs="Arial"/>
                <w:sz w:val="20"/>
                <w:szCs w:val="20"/>
                <w:lang w:val="en-ZA"/>
              </w:rPr>
            </w:pPr>
          </w:p>
        </w:tc>
      </w:tr>
      <w:tr w:rsidR="001869D2" w:rsidRPr="00972C3D" w:rsidTr="00F72ED2">
        <w:tc>
          <w:tcPr>
            <w:tcW w:w="8364" w:type="dxa"/>
            <w:tcMar>
              <w:top w:w="57" w:type="dxa"/>
              <w:left w:w="0" w:type="dxa"/>
              <w:bottom w:w="57" w:type="dxa"/>
              <w:right w:w="0" w:type="dxa"/>
            </w:tcMar>
            <w:vAlign w:val="center"/>
            <w:hideMark/>
          </w:tcPr>
          <w:p w:rsidR="001869D2" w:rsidRPr="00972C3D" w:rsidRDefault="001869D2" w:rsidP="00F72ED2">
            <w:pPr>
              <w:spacing w:after="0" w:line="360" w:lineRule="auto"/>
              <w:jc w:val="both"/>
              <w:rPr>
                <w:rFonts w:ascii="Arial" w:eastAsia="Calibri" w:hAnsi="Arial" w:cs="Arial"/>
                <w:sz w:val="20"/>
                <w:szCs w:val="20"/>
                <w:lang w:val="en-ZA"/>
              </w:rPr>
            </w:pPr>
          </w:p>
        </w:tc>
      </w:tr>
    </w:tbl>
    <w:p w:rsidR="001869D2" w:rsidRDefault="001869D2" w:rsidP="001869D2">
      <w:pPr>
        <w:pStyle w:val="ListParagraph"/>
        <w:spacing w:after="120" w:line="360" w:lineRule="auto"/>
        <w:rPr>
          <w:rFonts w:ascii="Arial" w:eastAsia="Arial Unicode MS" w:hAnsi="Arial" w:cs="Arial"/>
          <w:sz w:val="24"/>
          <w:szCs w:val="24"/>
          <w:lang w:val="en-ZA"/>
        </w:rPr>
      </w:pPr>
    </w:p>
    <w:p w:rsidR="001869D2" w:rsidRPr="00481764" w:rsidRDefault="001869D2" w:rsidP="001869D2">
      <w:pPr>
        <w:pStyle w:val="ListParagraph"/>
        <w:spacing w:after="120" w:line="360" w:lineRule="auto"/>
        <w:rPr>
          <w:b/>
          <w:sz w:val="28"/>
          <w:szCs w:val="28"/>
        </w:rPr>
      </w:pPr>
    </w:p>
    <w:p w:rsidR="001869D2" w:rsidRDefault="001869D2" w:rsidP="001869D2">
      <w:pPr>
        <w:pStyle w:val="ListParagraph"/>
        <w:spacing w:after="120" w:line="360" w:lineRule="auto"/>
        <w:ind w:left="756"/>
        <w:rPr>
          <w:rFonts w:ascii="Arial" w:eastAsia="Calibri" w:hAnsi="Arial" w:cs="Arial"/>
          <w:b/>
          <w:sz w:val="28"/>
          <w:szCs w:val="28"/>
          <w:lang w:val="en-ZA"/>
        </w:rPr>
      </w:pPr>
    </w:p>
    <w:tbl>
      <w:tblPr>
        <w:tblW w:w="0" w:type="auto"/>
        <w:tblInd w:w="-142" w:type="dxa"/>
        <w:tblLayout w:type="fixed"/>
        <w:tblLook w:val="04A0" w:firstRow="1" w:lastRow="0" w:firstColumn="1" w:lastColumn="0" w:noHBand="0" w:noVBand="1"/>
      </w:tblPr>
      <w:tblGrid>
        <w:gridCol w:w="8364"/>
      </w:tblGrid>
      <w:tr w:rsidR="001869D2" w:rsidRPr="00972C3D" w:rsidTr="00F72ED2">
        <w:tc>
          <w:tcPr>
            <w:tcW w:w="8364" w:type="dxa"/>
            <w:tcMar>
              <w:top w:w="57" w:type="dxa"/>
              <w:left w:w="0" w:type="dxa"/>
              <w:bottom w:w="57" w:type="dxa"/>
              <w:right w:w="0" w:type="dxa"/>
            </w:tcMar>
            <w:vAlign w:val="center"/>
          </w:tcPr>
          <w:p w:rsidR="001869D2" w:rsidRPr="00972C3D" w:rsidRDefault="001869D2" w:rsidP="00F72ED2">
            <w:pPr>
              <w:spacing w:line="360" w:lineRule="auto"/>
              <w:jc w:val="both"/>
              <w:rPr>
                <w:rFonts w:ascii="Arial" w:eastAsia="Calibri" w:hAnsi="Arial" w:cs="Arial"/>
                <w:sz w:val="20"/>
                <w:szCs w:val="20"/>
                <w:lang w:val="en-ZA"/>
              </w:rPr>
            </w:pPr>
          </w:p>
        </w:tc>
      </w:tr>
      <w:tr w:rsidR="001869D2" w:rsidRPr="00972C3D" w:rsidTr="00F72ED2">
        <w:tc>
          <w:tcPr>
            <w:tcW w:w="8364" w:type="dxa"/>
            <w:tcMar>
              <w:top w:w="57" w:type="dxa"/>
              <w:left w:w="0" w:type="dxa"/>
              <w:bottom w:w="57" w:type="dxa"/>
              <w:right w:w="0" w:type="dxa"/>
            </w:tcMar>
            <w:vAlign w:val="center"/>
          </w:tcPr>
          <w:p w:rsidR="001869D2" w:rsidRPr="00972C3D" w:rsidRDefault="001869D2" w:rsidP="00F72ED2">
            <w:pPr>
              <w:spacing w:after="0" w:line="360" w:lineRule="auto"/>
              <w:jc w:val="both"/>
              <w:rPr>
                <w:rFonts w:ascii="Arial" w:eastAsia="Calibri" w:hAnsi="Arial" w:cs="Arial"/>
                <w:sz w:val="20"/>
                <w:szCs w:val="20"/>
                <w:lang w:val="en-ZA"/>
              </w:rPr>
            </w:pPr>
          </w:p>
        </w:tc>
      </w:tr>
      <w:tr w:rsidR="001869D2" w:rsidRPr="00972C3D" w:rsidTr="00F72ED2">
        <w:tc>
          <w:tcPr>
            <w:tcW w:w="8364" w:type="dxa"/>
            <w:tcMar>
              <w:top w:w="57" w:type="dxa"/>
              <w:left w:w="0" w:type="dxa"/>
              <w:bottom w:w="57" w:type="dxa"/>
              <w:right w:w="0" w:type="dxa"/>
            </w:tcMar>
            <w:vAlign w:val="center"/>
          </w:tcPr>
          <w:p w:rsidR="001869D2" w:rsidRPr="00972C3D" w:rsidRDefault="001869D2" w:rsidP="00F72ED2">
            <w:pPr>
              <w:spacing w:after="0" w:line="360" w:lineRule="auto"/>
              <w:jc w:val="both"/>
              <w:rPr>
                <w:rFonts w:ascii="Arial" w:eastAsia="Calibri" w:hAnsi="Arial" w:cs="Arial"/>
                <w:sz w:val="20"/>
                <w:szCs w:val="20"/>
                <w:lang w:val="en-ZA"/>
              </w:rPr>
            </w:pPr>
          </w:p>
        </w:tc>
      </w:tr>
      <w:tr w:rsidR="001869D2" w:rsidRPr="00972C3D" w:rsidTr="00F72ED2">
        <w:tc>
          <w:tcPr>
            <w:tcW w:w="8364" w:type="dxa"/>
            <w:tcMar>
              <w:top w:w="57" w:type="dxa"/>
              <w:left w:w="0" w:type="dxa"/>
              <w:bottom w:w="57" w:type="dxa"/>
              <w:right w:w="0" w:type="dxa"/>
            </w:tcMar>
            <w:vAlign w:val="center"/>
          </w:tcPr>
          <w:p w:rsidR="001869D2" w:rsidRPr="00972C3D" w:rsidRDefault="001869D2" w:rsidP="00F72ED2">
            <w:pPr>
              <w:spacing w:after="0" w:line="360" w:lineRule="auto"/>
              <w:jc w:val="both"/>
              <w:rPr>
                <w:rFonts w:ascii="Arial" w:eastAsia="Calibri" w:hAnsi="Arial" w:cs="Arial"/>
                <w:sz w:val="20"/>
                <w:szCs w:val="20"/>
                <w:lang w:val="en-ZA"/>
              </w:rPr>
            </w:pPr>
          </w:p>
        </w:tc>
      </w:tr>
    </w:tbl>
    <w:p w:rsidR="001869D2" w:rsidRPr="005F6AE5" w:rsidRDefault="001869D2" w:rsidP="001869D2">
      <w:pPr>
        <w:spacing w:after="120" w:line="360" w:lineRule="auto"/>
        <w:rPr>
          <w:rFonts w:ascii="Arial" w:eastAsia="Calibri" w:hAnsi="Arial" w:cs="Arial"/>
          <w:b/>
          <w:sz w:val="28"/>
          <w:szCs w:val="28"/>
          <w:lang w:val="en-ZA"/>
        </w:rPr>
      </w:pPr>
    </w:p>
    <w:tbl>
      <w:tblPr>
        <w:tblW w:w="0" w:type="auto"/>
        <w:tblLayout w:type="fixed"/>
        <w:tblLook w:val="0000" w:firstRow="0" w:lastRow="0" w:firstColumn="0" w:lastColumn="0" w:noHBand="0" w:noVBand="0"/>
      </w:tblPr>
      <w:tblGrid>
        <w:gridCol w:w="8222"/>
      </w:tblGrid>
      <w:tr w:rsidR="001869D2" w:rsidRPr="00651C37" w:rsidTr="00F72ED2">
        <w:tc>
          <w:tcPr>
            <w:tcW w:w="8222" w:type="dxa"/>
            <w:tcMar>
              <w:top w:w="57" w:type="dxa"/>
              <w:left w:w="0" w:type="dxa"/>
              <w:bottom w:w="57" w:type="dxa"/>
              <w:right w:w="0" w:type="dxa"/>
            </w:tcMar>
            <w:vAlign w:val="center"/>
          </w:tcPr>
          <w:p w:rsidR="001869D2" w:rsidRDefault="001869D2" w:rsidP="00F72ED2">
            <w:pPr>
              <w:spacing w:after="0" w:line="360" w:lineRule="auto"/>
              <w:jc w:val="both"/>
              <w:rPr>
                <w:rFonts w:ascii="Arial" w:eastAsia="Calibri" w:hAnsi="Arial" w:cs="Arial"/>
                <w:sz w:val="20"/>
                <w:szCs w:val="20"/>
                <w:lang w:val="en-ZA"/>
              </w:rPr>
            </w:pPr>
          </w:p>
          <w:p w:rsidR="001869D2" w:rsidRPr="00651C37" w:rsidRDefault="001869D2" w:rsidP="00F72ED2">
            <w:pPr>
              <w:spacing w:after="0" w:line="360" w:lineRule="auto"/>
              <w:jc w:val="both"/>
              <w:rPr>
                <w:rFonts w:ascii="Arial" w:eastAsia="Calibri" w:hAnsi="Arial" w:cs="Arial"/>
                <w:sz w:val="20"/>
                <w:szCs w:val="20"/>
                <w:lang w:val="en-ZA"/>
              </w:rPr>
            </w:pPr>
          </w:p>
        </w:tc>
      </w:tr>
    </w:tbl>
    <w:p w:rsidR="00176642" w:rsidRDefault="00176642" w:rsidP="006C287A">
      <w:pPr>
        <w:pStyle w:val="ListParagraph"/>
        <w:spacing w:after="120" w:line="360" w:lineRule="auto"/>
        <w:ind w:left="756"/>
        <w:rPr>
          <w:rFonts w:ascii="Arial" w:eastAsia="Calibri" w:hAnsi="Arial" w:cs="Arial"/>
          <w:b/>
          <w:sz w:val="28"/>
          <w:szCs w:val="28"/>
          <w:lang w:val="en-ZA"/>
        </w:rPr>
      </w:pPr>
    </w:p>
    <w:tbl>
      <w:tblPr>
        <w:tblW w:w="0" w:type="auto"/>
        <w:tblInd w:w="-142" w:type="dxa"/>
        <w:tblLayout w:type="fixed"/>
        <w:tblLook w:val="04A0" w:firstRow="1" w:lastRow="0" w:firstColumn="1" w:lastColumn="0" w:noHBand="0" w:noVBand="1"/>
      </w:tblPr>
      <w:tblGrid>
        <w:gridCol w:w="8364"/>
      </w:tblGrid>
      <w:tr w:rsidR="00E37D93" w:rsidRPr="00972C3D" w:rsidTr="00E37D93">
        <w:tc>
          <w:tcPr>
            <w:tcW w:w="8364" w:type="dxa"/>
            <w:tcMar>
              <w:top w:w="57" w:type="dxa"/>
              <w:left w:w="0" w:type="dxa"/>
              <w:bottom w:w="57" w:type="dxa"/>
              <w:right w:w="0" w:type="dxa"/>
            </w:tcMar>
            <w:vAlign w:val="center"/>
          </w:tcPr>
          <w:p w:rsidR="00E37D93" w:rsidRPr="00972C3D" w:rsidRDefault="00E37D93" w:rsidP="006D3C90">
            <w:pPr>
              <w:spacing w:line="360" w:lineRule="auto"/>
              <w:jc w:val="both"/>
              <w:rPr>
                <w:rFonts w:ascii="Arial" w:eastAsia="Calibri" w:hAnsi="Arial" w:cs="Arial"/>
                <w:sz w:val="20"/>
                <w:szCs w:val="20"/>
                <w:lang w:val="en-ZA"/>
              </w:rPr>
            </w:pPr>
          </w:p>
        </w:tc>
      </w:tr>
      <w:tr w:rsidR="00E37D93" w:rsidRPr="00972C3D" w:rsidTr="00E37D93">
        <w:tc>
          <w:tcPr>
            <w:tcW w:w="8364" w:type="dxa"/>
            <w:tcMar>
              <w:top w:w="57" w:type="dxa"/>
              <w:left w:w="0" w:type="dxa"/>
              <w:bottom w:w="57" w:type="dxa"/>
              <w:right w:w="0" w:type="dxa"/>
            </w:tcMar>
            <w:vAlign w:val="center"/>
          </w:tcPr>
          <w:p w:rsidR="00E37D93" w:rsidRPr="00972C3D" w:rsidRDefault="00E37D93" w:rsidP="006D3C90">
            <w:pPr>
              <w:spacing w:after="0" w:line="360" w:lineRule="auto"/>
              <w:jc w:val="both"/>
              <w:rPr>
                <w:rFonts w:ascii="Arial" w:eastAsia="Calibri" w:hAnsi="Arial" w:cs="Arial"/>
                <w:sz w:val="20"/>
                <w:szCs w:val="20"/>
                <w:lang w:val="en-ZA"/>
              </w:rPr>
            </w:pPr>
          </w:p>
        </w:tc>
      </w:tr>
      <w:tr w:rsidR="00E37D93" w:rsidRPr="00972C3D" w:rsidTr="00E37D93">
        <w:tc>
          <w:tcPr>
            <w:tcW w:w="8364" w:type="dxa"/>
            <w:tcMar>
              <w:top w:w="57" w:type="dxa"/>
              <w:left w:w="0" w:type="dxa"/>
              <w:bottom w:w="57" w:type="dxa"/>
              <w:right w:w="0" w:type="dxa"/>
            </w:tcMar>
            <w:vAlign w:val="center"/>
          </w:tcPr>
          <w:p w:rsidR="00E37D93" w:rsidRPr="00972C3D" w:rsidRDefault="00E37D93" w:rsidP="006D3C90">
            <w:pPr>
              <w:spacing w:after="0" w:line="360" w:lineRule="auto"/>
              <w:jc w:val="both"/>
              <w:rPr>
                <w:rFonts w:ascii="Arial" w:eastAsia="Calibri" w:hAnsi="Arial" w:cs="Arial"/>
                <w:sz w:val="20"/>
                <w:szCs w:val="20"/>
                <w:lang w:val="en-ZA"/>
              </w:rPr>
            </w:pPr>
          </w:p>
        </w:tc>
      </w:tr>
      <w:tr w:rsidR="00E37D93" w:rsidRPr="00972C3D" w:rsidTr="006D3C90">
        <w:tc>
          <w:tcPr>
            <w:tcW w:w="8364" w:type="dxa"/>
            <w:tcMar>
              <w:top w:w="57" w:type="dxa"/>
              <w:left w:w="0" w:type="dxa"/>
              <w:bottom w:w="57" w:type="dxa"/>
              <w:right w:w="0" w:type="dxa"/>
            </w:tcMar>
            <w:vAlign w:val="center"/>
          </w:tcPr>
          <w:p w:rsidR="00E37D93" w:rsidRPr="00972C3D" w:rsidRDefault="00E37D93" w:rsidP="006D3C90">
            <w:pPr>
              <w:spacing w:after="0" w:line="360" w:lineRule="auto"/>
              <w:jc w:val="both"/>
              <w:rPr>
                <w:rFonts w:ascii="Arial" w:eastAsia="Calibri" w:hAnsi="Arial" w:cs="Arial"/>
                <w:sz w:val="20"/>
                <w:szCs w:val="20"/>
                <w:lang w:val="en-ZA"/>
              </w:rPr>
            </w:pPr>
          </w:p>
        </w:tc>
      </w:tr>
    </w:tbl>
    <w:p w:rsidR="00F625FB" w:rsidRDefault="00F625FB" w:rsidP="00F625FB">
      <w:pPr>
        <w:spacing w:after="120" w:line="360" w:lineRule="auto"/>
        <w:ind w:left="284" w:hanging="284"/>
        <w:rPr>
          <w:rFonts w:ascii="Arial" w:eastAsia="Calibri" w:hAnsi="Arial" w:cs="Arial"/>
          <w:b/>
          <w:sz w:val="28"/>
          <w:szCs w:val="28"/>
          <w:lang w:val="en-ZA"/>
        </w:rPr>
      </w:pPr>
    </w:p>
    <w:tbl>
      <w:tblPr>
        <w:tblW w:w="0" w:type="auto"/>
        <w:tblLayout w:type="fixed"/>
        <w:tblLook w:val="0000" w:firstRow="0" w:lastRow="0" w:firstColumn="0" w:lastColumn="0" w:noHBand="0" w:noVBand="0"/>
      </w:tblPr>
      <w:tblGrid>
        <w:gridCol w:w="8222"/>
      </w:tblGrid>
      <w:tr w:rsidR="00B773E9" w:rsidRPr="00651C37" w:rsidTr="00D51C65">
        <w:tc>
          <w:tcPr>
            <w:tcW w:w="8222" w:type="dxa"/>
            <w:tcMar>
              <w:top w:w="57" w:type="dxa"/>
              <w:left w:w="0" w:type="dxa"/>
              <w:bottom w:w="57" w:type="dxa"/>
              <w:right w:w="0" w:type="dxa"/>
            </w:tcMar>
            <w:vAlign w:val="center"/>
          </w:tcPr>
          <w:p w:rsidR="00B773E9" w:rsidRPr="00651C37" w:rsidRDefault="00B773E9" w:rsidP="006C287A">
            <w:pPr>
              <w:spacing w:after="0" w:line="360" w:lineRule="auto"/>
              <w:jc w:val="both"/>
              <w:rPr>
                <w:rFonts w:ascii="Arial" w:eastAsia="Calibri" w:hAnsi="Arial" w:cs="Arial"/>
                <w:sz w:val="20"/>
                <w:szCs w:val="20"/>
                <w:lang w:val="en-ZA"/>
              </w:rPr>
            </w:pPr>
          </w:p>
        </w:tc>
      </w:tr>
      <w:tr w:rsidR="00B773E9" w:rsidRPr="00651C37" w:rsidTr="00D51C65">
        <w:tc>
          <w:tcPr>
            <w:tcW w:w="8222" w:type="dxa"/>
            <w:tcMar>
              <w:top w:w="57" w:type="dxa"/>
              <w:left w:w="0" w:type="dxa"/>
              <w:bottom w:w="57" w:type="dxa"/>
              <w:right w:w="0" w:type="dxa"/>
            </w:tcMar>
            <w:vAlign w:val="center"/>
          </w:tcPr>
          <w:p w:rsidR="00B773E9" w:rsidRPr="00651C37" w:rsidRDefault="00B773E9" w:rsidP="006C287A">
            <w:pPr>
              <w:spacing w:after="0" w:line="360" w:lineRule="auto"/>
              <w:jc w:val="both"/>
              <w:rPr>
                <w:rFonts w:ascii="Arial" w:eastAsia="Calibri" w:hAnsi="Arial" w:cs="Arial"/>
                <w:sz w:val="20"/>
                <w:szCs w:val="20"/>
                <w:lang w:val="en-ZA"/>
              </w:rPr>
            </w:pPr>
          </w:p>
        </w:tc>
      </w:tr>
    </w:tbl>
    <w:p w:rsidR="00A57227" w:rsidRPr="00B66A03" w:rsidRDefault="00A57227" w:rsidP="003734A8">
      <w:pPr>
        <w:spacing w:after="120" w:line="240" w:lineRule="auto"/>
        <w:rPr>
          <w:rFonts w:ascii="Arial" w:eastAsia="Calibri" w:hAnsi="Arial" w:cs="Arial"/>
          <w:b/>
          <w:sz w:val="28"/>
          <w:szCs w:val="28"/>
          <w:lang w:val="en-ZA"/>
        </w:rPr>
      </w:pPr>
    </w:p>
    <w:sectPr w:rsidR="00A57227" w:rsidRPr="00B66A03" w:rsidSect="006C121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43E" w:rsidRDefault="0020143E" w:rsidP="00B66A03">
      <w:pPr>
        <w:spacing w:after="0" w:line="240" w:lineRule="auto"/>
      </w:pPr>
      <w:r>
        <w:separator/>
      </w:r>
    </w:p>
  </w:endnote>
  <w:endnote w:type="continuationSeparator" w:id="0">
    <w:p w:rsidR="0020143E" w:rsidRDefault="0020143E" w:rsidP="00B6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A03" w:rsidRDefault="00B66A0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Good Story Template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DC63CA">
      <w:rPr>
        <w:rFonts w:eastAsiaTheme="minorEastAsia"/>
      </w:rPr>
      <w:fldChar w:fldCharType="begin"/>
    </w:r>
    <w:r>
      <w:instrText xml:space="preserve"> PAGE   \* MERGEFORMAT </w:instrText>
    </w:r>
    <w:r w:rsidR="00DC63CA">
      <w:rPr>
        <w:rFonts w:eastAsiaTheme="minorEastAsia"/>
      </w:rPr>
      <w:fldChar w:fldCharType="separate"/>
    </w:r>
    <w:r w:rsidR="00852F3E" w:rsidRPr="00852F3E">
      <w:rPr>
        <w:rFonts w:asciiTheme="majorHAnsi" w:eastAsiaTheme="majorEastAsia" w:hAnsiTheme="majorHAnsi" w:cstheme="majorBidi"/>
        <w:noProof/>
      </w:rPr>
      <w:t>5</w:t>
    </w:r>
    <w:r w:rsidR="00DC63CA">
      <w:rPr>
        <w:rFonts w:asciiTheme="majorHAnsi" w:eastAsiaTheme="majorEastAsia" w:hAnsiTheme="majorHAnsi" w:cstheme="majorBidi"/>
        <w:noProof/>
      </w:rPr>
      <w:fldChar w:fldCharType="end"/>
    </w:r>
    <w:r>
      <w:rPr>
        <w:rFonts w:asciiTheme="majorHAnsi" w:eastAsiaTheme="majorEastAsia" w:hAnsiTheme="majorHAnsi" w:cstheme="majorBidi"/>
        <w:noProof/>
      </w:rPr>
      <w:t>/6</w:t>
    </w:r>
  </w:p>
  <w:p w:rsidR="00B66A03" w:rsidRDefault="00B66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43E" w:rsidRDefault="0020143E" w:rsidP="00B66A03">
      <w:pPr>
        <w:spacing w:after="0" w:line="240" w:lineRule="auto"/>
      </w:pPr>
      <w:r>
        <w:separator/>
      </w:r>
    </w:p>
  </w:footnote>
  <w:footnote w:type="continuationSeparator" w:id="0">
    <w:p w:rsidR="0020143E" w:rsidRDefault="0020143E" w:rsidP="00B66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90755"/>
    <w:multiLevelType w:val="hybridMultilevel"/>
    <w:tmpl w:val="32EE3124"/>
    <w:lvl w:ilvl="0" w:tplc="1C090001">
      <w:start w:val="1"/>
      <w:numFmt w:val="bullet"/>
      <w:lvlText w:val=""/>
      <w:lvlJc w:val="left"/>
      <w:pPr>
        <w:ind w:left="1524" w:hanging="360"/>
      </w:pPr>
      <w:rPr>
        <w:rFonts w:ascii="Symbol" w:hAnsi="Symbol" w:hint="default"/>
      </w:rPr>
    </w:lvl>
    <w:lvl w:ilvl="1" w:tplc="1C090003" w:tentative="1">
      <w:start w:val="1"/>
      <w:numFmt w:val="bullet"/>
      <w:lvlText w:val="o"/>
      <w:lvlJc w:val="left"/>
      <w:pPr>
        <w:ind w:left="2244" w:hanging="360"/>
      </w:pPr>
      <w:rPr>
        <w:rFonts w:ascii="Courier New" w:hAnsi="Courier New" w:cs="Courier New" w:hint="default"/>
      </w:rPr>
    </w:lvl>
    <w:lvl w:ilvl="2" w:tplc="1C090005" w:tentative="1">
      <w:start w:val="1"/>
      <w:numFmt w:val="bullet"/>
      <w:lvlText w:val=""/>
      <w:lvlJc w:val="left"/>
      <w:pPr>
        <w:ind w:left="2964" w:hanging="360"/>
      </w:pPr>
      <w:rPr>
        <w:rFonts w:ascii="Wingdings" w:hAnsi="Wingdings" w:hint="default"/>
      </w:rPr>
    </w:lvl>
    <w:lvl w:ilvl="3" w:tplc="1C090001" w:tentative="1">
      <w:start w:val="1"/>
      <w:numFmt w:val="bullet"/>
      <w:lvlText w:val=""/>
      <w:lvlJc w:val="left"/>
      <w:pPr>
        <w:ind w:left="3684" w:hanging="360"/>
      </w:pPr>
      <w:rPr>
        <w:rFonts w:ascii="Symbol" w:hAnsi="Symbol" w:hint="default"/>
      </w:rPr>
    </w:lvl>
    <w:lvl w:ilvl="4" w:tplc="1C090003" w:tentative="1">
      <w:start w:val="1"/>
      <w:numFmt w:val="bullet"/>
      <w:lvlText w:val="o"/>
      <w:lvlJc w:val="left"/>
      <w:pPr>
        <w:ind w:left="4404" w:hanging="360"/>
      </w:pPr>
      <w:rPr>
        <w:rFonts w:ascii="Courier New" w:hAnsi="Courier New" w:cs="Courier New" w:hint="default"/>
      </w:rPr>
    </w:lvl>
    <w:lvl w:ilvl="5" w:tplc="1C090005" w:tentative="1">
      <w:start w:val="1"/>
      <w:numFmt w:val="bullet"/>
      <w:lvlText w:val=""/>
      <w:lvlJc w:val="left"/>
      <w:pPr>
        <w:ind w:left="5124" w:hanging="360"/>
      </w:pPr>
      <w:rPr>
        <w:rFonts w:ascii="Wingdings" w:hAnsi="Wingdings" w:hint="default"/>
      </w:rPr>
    </w:lvl>
    <w:lvl w:ilvl="6" w:tplc="1C090001" w:tentative="1">
      <w:start w:val="1"/>
      <w:numFmt w:val="bullet"/>
      <w:lvlText w:val=""/>
      <w:lvlJc w:val="left"/>
      <w:pPr>
        <w:ind w:left="5844" w:hanging="360"/>
      </w:pPr>
      <w:rPr>
        <w:rFonts w:ascii="Symbol" w:hAnsi="Symbol" w:hint="default"/>
      </w:rPr>
    </w:lvl>
    <w:lvl w:ilvl="7" w:tplc="1C090003" w:tentative="1">
      <w:start w:val="1"/>
      <w:numFmt w:val="bullet"/>
      <w:lvlText w:val="o"/>
      <w:lvlJc w:val="left"/>
      <w:pPr>
        <w:ind w:left="6564" w:hanging="360"/>
      </w:pPr>
      <w:rPr>
        <w:rFonts w:ascii="Courier New" w:hAnsi="Courier New" w:cs="Courier New" w:hint="default"/>
      </w:rPr>
    </w:lvl>
    <w:lvl w:ilvl="8" w:tplc="1C090005" w:tentative="1">
      <w:start w:val="1"/>
      <w:numFmt w:val="bullet"/>
      <w:lvlText w:val=""/>
      <w:lvlJc w:val="left"/>
      <w:pPr>
        <w:ind w:left="7284" w:hanging="360"/>
      </w:pPr>
      <w:rPr>
        <w:rFonts w:ascii="Wingdings" w:hAnsi="Wingdings" w:hint="default"/>
      </w:rPr>
    </w:lvl>
  </w:abstractNum>
  <w:abstractNum w:abstractNumId="1">
    <w:nsid w:val="1E22414E"/>
    <w:multiLevelType w:val="hybridMultilevel"/>
    <w:tmpl w:val="4DF07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5571B"/>
    <w:multiLevelType w:val="hybridMultilevel"/>
    <w:tmpl w:val="364EB2A4"/>
    <w:lvl w:ilvl="0" w:tplc="1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A03A7F"/>
    <w:multiLevelType w:val="multilevel"/>
    <w:tmpl w:val="1BC23D24"/>
    <w:lvl w:ilvl="0">
      <w:start w:val="1"/>
      <w:numFmt w:val="decimal"/>
      <w:lvlText w:val="%1."/>
      <w:lvlJc w:val="left"/>
      <w:pPr>
        <w:ind w:left="36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504" w:hanging="1440"/>
      </w:pPr>
      <w:rPr>
        <w:rFonts w:hint="default"/>
      </w:rPr>
    </w:lvl>
    <w:lvl w:ilvl="8">
      <w:start w:val="1"/>
      <w:numFmt w:val="decimal"/>
      <w:isLgl/>
      <w:lvlText w:val="%1.%2.%3.%4.%5.%6.%7.%8.%9"/>
      <w:lvlJc w:val="left"/>
      <w:pPr>
        <w:ind w:left="4148" w:hanging="1800"/>
      </w:pPr>
      <w:rPr>
        <w:rFonts w:hint="default"/>
      </w:rPr>
    </w:lvl>
  </w:abstractNum>
  <w:abstractNum w:abstractNumId="4">
    <w:nsid w:val="44EA10E4"/>
    <w:multiLevelType w:val="hybridMultilevel"/>
    <w:tmpl w:val="4DF07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5B3DD0"/>
    <w:multiLevelType w:val="hybridMultilevel"/>
    <w:tmpl w:val="FE70C6F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63255C80"/>
    <w:multiLevelType w:val="hybridMultilevel"/>
    <w:tmpl w:val="E9564C62"/>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390318B"/>
    <w:multiLevelType w:val="hybridMultilevel"/>
    <w:tmpl w:val="49C21D30"/>
    <w:lvl w:ilvl="0" w:tplc="34C85A84">
      <w:start w:val="5"/>
      <w:numFmt w:val="decimal"/>
      <w:lvlText w:val="%1"/>
      <w:lvlJc w:val="left"/>
      <w:pPr>
        <w:ind w:left="360" w:hanging="360"/>
      </w:pPr>
      <w:rPr>
        <w:rFonts w:asciiTheme="minorHAnsi" w:eastAsiaTheme="minorHAnsi" w:hAnsiTheme="minorHAnsi" w:cstheme="minorBidi"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D2"/>
    <w:rsid w:val="000147F6"/>
    <w:rsid w:val="00064BFA"/>
    <w:rsid w:val="00084BE2"/>
    <w:rsid w:val="000973F6"/>
    <w:rsid w:val="000A5F00"/>
    <w:rsid w:val="000B35DE"/>
    <w:rsid w:val="001267EB"/>
    <w:rsid w:val="00140F63"/>
    <w:rsid w:val="00144820"/>
    <w:rsid w:val="00151E56"/>
    <w:rsid w:val="00176642"/>
    <w:rsid w:val="001869D2"/>
    <w:rsid w:val="001874F2"/>
    <w:rsid w:val="0020143E"/>
    <w:rsid w:val="002115CB"/>
    <w:rsid w:val="00234E71"/>
    <w:rsid w:val="00254D6F"/>
    <w:rsid w:val="00296490"/>
    <w:rsid w:val="002A60CC"/>
    <w:rsid w:val="002D2E46"/>
    <w:rsid w:val="002F18A8"/>
    <w:rsid w:val="00311001"/>
    <w:rsid w:val="003734A8"/>
    <w:rsid w:val="003845FA"/>
    <w:rsid w:val="00394A41"/>
    <w:rsid w:val="003B066D"/>
    <w:rsid w:val="003B2023"/>
    <w:rsid w:val="003D658B"/>
    <w:rsid w:val="003E681E"/>
    <w:rsid w:val="003F2710"/>
    <w:rsid w:val="00400445"/>
    <w:rsid w:val="00407BE9"/>
    <w:rsid w:val="00437DCA"/>
    <w:rsid w:val="00443327"/>
    <w:rsid w:val="00444F10"/>
    <w:rsid w:val="004542AD"/>
    <w:rsid w:val="00457F0A"/>
    <w:rsid w:val="00471465"/>
    <w:rsid w:val="004813FF"/>
    <w:rsid w:val="00481764"/>
    <w:rsid w:val="004A6A55"/>
    <w:rsid w:val="004A7FAB"/>
    <w:rsid w:val="004D5EAF"/>
    <w:rsid w:val="004E70CE"/>
    <w:rsid w:val="00520B60"/>
    <w:rsid w:val="00544AC2"/>
    <w:rsid w:val="005627C8"/>
    <w:rsid w:val="005764EA"/>
    <w:rsid w:val="00592E3D"/>
    <w:rsid w:val="00595CFB"/>
    <w:rsid w:val="005A3B07"/>
    <w:rsid w:val="005A43B8"/>
    <w:rsid w:val="005B0149"/>
    <w:rsid w:val="005F3D80"/>
    <w:rsid w:val="005F6AE5"/>
    <w:rsid w:val="00620CD2"/>
    <w:rsid w:val="00621F39"/>
    <w:rsid w:val="006461F9"/>
    <w:rsid w:val="00651C37"/>
    <w:rsid w:val="00652491"/>
    <w:rsid w:val="00657BE8"/>
    <w:rsid w:val="00671B58"/>
    <w:rsid w:val="00684631"/>
    <w:rsid w:val="00697065"/>
    <w:rsid w:val="006C1213"/>
    <w:rsid w:val="006C287A"/>
    <w:rsid w:val="006D4861"/>
    <w:rsid w:val="00714321"/>
    <w:rsid w:val="00717A08"/>
    <w:rsid w:val="00746E75"/>
    <w:rsid w:val="00756BE7"/>
    <w:rsid w:val="00770DDB"/>
    <w:rsid w:val="00770F8A"/>
    <w:rsid w:val="007748CE"/>
    <w:rsid w:val="00780792"/>
    <w:rsid w:val="00784FEA"/>
    <w:rsid w:val="007B4997"/>
    <w:rsid w:val="007C1594"/>
    <w:rsid w:val="007E1763"/>
    <w:rsid w:val="007E562A"/>
    <w:rsid w:val="00837275"/>
    <w:rsid w:val="0084602A"/>
    <w:rsid w:val="00852F3E"/>
    <w:rsid w:val="00860C89"/>
    <w:rsid w:val="008857CE"/>
    <w:rsid w:val="008A3D48"/>
    <w:rsid w:val="008F6816"/>
    <w:rsid w:val="00930B1D"/>
    <w:rsid w:val="00940795"/>
    <w:rsid w:val="00942578"/>
    <w:rsid w:val="00945116"/>
    <w:rsid w:val="009622B9"/>
    <w:rsid w:val="00972C3D"/>
    <w:rsid w:val="00987DC2"/>
    <w:rsid w:val="009E2233"/>
    <w:rsid w:val="009F4CF5"/>
    <w:rsid w:val="009F7F51"/>
    <w:rsid w:val="00A218F5"/>
    <w:rsid w:val="00A25782"/>
    <w:rsid w:val="00A41D6E"/>
    <w:rsid w:val="00A57227"/>
    <w:rsid w:val="00A67F52"/>
    <w:rsid w:val="00A750BF"/>
    <w:rsid w:val="00A86E57"/>
    <w:rsid w:val="00A96466"/>
    <w:rsid w:val="00AA4D20"/>
    <w:rsid w:val="00AC1D24"/>
    <w:rsid w:val="00AD2FC2"/>
    <w:rsid w:val="00AF6036"/>
    <w:rsid w:val="00B32C25"/>
    <w:rsid w:val="00B43F52"/>
    <w:rsid w:val="00B66A03"/>
    <w:rsid w:val="00B700BA"/>
    <w:rsid w:val="00B756DA"/>
    <w:rsid w:val="00B773E9"/>
    <w:rsid w:val="00B817DA"/>
    <w:rsid w:val="00BA5807"/>
    <w:rsid w:val="00BA741F"/>
    <w:rsid w:val="00BC7874"/>
    <w:rsid w:val="00BD6D02"/>
    <w:rsid w:val="00C33A01"/>
    <w:rsid w:val="00C40A63"/>
    <w:rsid w:val="00C43D6A"/>
    <w:rsid w:val="00C64B3D"/>
    <w:rsid w:val="00C82EC4"/>
    <w:rsid w:val="00CD4F28"/>
    <w:rsid w:val="00D51C65"/>
    <w:rsid w:val="00D54ADF"/>
    <w:rsid w:val="00D6764F"/>
    <w:rsid w:val="00D73195"/>
    <w:rsid w:val="00DB7E27"/>
    <w:rsid w:val="00DC63CA"/>
    <w:rsid w:val="00DD1442"/>
    <w:rsid w:val="00E06717"/>
    <w:rsid w:val="00E3296A"/>
    <w:rsid w:val="00E37D93"/>
    <w:rsid w:val="00E557C2"/>
    <w:rsid w:val="00E56102"/>
    <w:rsid w:val="00E645A4"/>
    <w:rsid w:val="00E706D1"/>
    <w:rsid w:val="00E72AA5"/>
    <w:rsid w:val="00E811B9"/>
    <w:rsid w:val="00EC5820"/>
    <w:rsid w:val="00F0249C"/>
    <w:rsid w:val="00F038F6"/>
    <w:rsid w:val="00F10719"/>
    <w:rsid w:val="00F223A1"/>
    <w:rsid w:val="00F37F9D"/>
    <w:rsid w:val="00F615D1"/>
    <w:rsid w:val="00F625FB"/>
    <w:rsid w:val="00F801C9"/>
    <w:rsid w:val="00F84C82"/>
    <w:rsid w:val="00FA4EAB"/>
    <w:rsid w:val="00FA5182"/>
    <w:rsid w:val="00FB087B"/>
    <w:rsid w:val="00FC1BAF"/>
    <w:rsid w:val="00FD26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CD2"/>
    <w:rPr>
      <w:rFonts w:ascii="Tahoma" w:hAnsi="Tahoma" w:cs="Tahoma"/>
      <w:sz w:val="16"/>
      <w:szCs w:val="16"/>
    </w:rPr>
  </w:style>
  <w:style w:type="paragraph" w:styleId="ListParagraph">
    <w:name w:val="List Paragraph"/>
    <w:basedOn w:val="Normal"/>
    <w:uiPriority w:val="34"/>
    <w:qFormat/>
    <w:rsid w:val="00481764"/>
    <w:pPr>
      <w:ind w:left="720"/>
      <w:contextualSpacing/>
    </w:pPr>
  </w:style>
  <w:style w:type="character" w:customStyle="1" w:styleId="algo-summary">
    <w:name w:val="algo-summary"/>
    <w:basedOn w:val="DefaultParagraphFont"/>
    <w:rsid w:val="005F6AE5"/>
  </w:style>
  <w:style w:type="paragraph" w:styleId="Header">
    <w:name w:val="header"/>
    <w:basedOn w:val="Normal"/>
    <w:link w:val="HeaderChar"/>
    <w:uiPriority w:val="99"/>
    <w:unhideWhenUsed/>
    <w:rsid w:val="00B66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03"/>
  </w:style>
  <w:style w:type="paragraph" w:styleId="Footer">
    <w:name w:val="footer"/>
    <w:basedOn w:val="Normal"/>
    <w:link w:val="FooterChar"/>
    <w:uiPriority w:val="99"/>
    <w:unhideWhenUsed/>
    <w:rsid w:val="00B66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03"/>
  </w:style>
  <w:style w:type="character" w:styleId="Hyperlink">
    <w:name w:val="Hyperlink"/>
    <w:rsid w:val="00B32C25"/>
    <w:rPr>
      <w:color w:val="0000FF"/>
      <w:u w:val="single"/>
    </w:rPr>
  </w:style>
  <w:style w:type="paragraph" w:styleId="E-mailSignature">
    <w:name w:val="E-mail Signature"/>
    <w:basedOn w:val="Normal"/>
    <w:link w:val="E-mailSignatureChar"/>
    <w:rsid w:val="00B32C25"/>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B32C25"/>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14321"/>
    <w:pPr>
      <w:spacing w:after="120"/>
    </w:pPr>
  </w:style>
  <w:style w:type="character" w:customStyle="1" w:styleId="BodyTextChar">
    <w:name w:val="Body Text Char"/>
    <w:basedOn w:val="DefaultParagraphFont"/>
    <w:link w:val="BodyText"/>
    <w:uiPriority w:val="99"/>
    <w:semiHidden/>
    <w:rsid w:val="00714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CD2"/>
    <w:rPr>
      <w:rFonts w:ascii="Tahoma" w:hAnsi="Tahoma" w:cs="Tahoma"/>
      <w:sz w:val="16"/>
      <w:szCs w:val="16"/>
    </w:rPr>
  </w:style>
  <w:style w:type="paragraph" w:styleId="ListParagraph">
    <w:name w:val="List Paragraph"/>
    <w:basedOn w:val="Normal"/>
    <w:uiPriority w:val="34"/>
    <w:qFormat/>
    <w:rsid w:val="00481764"/>
    <w:pPr>
      <w:ind w:left="720"/>
      <w:contextualSpacing/>
    </w:pPr>
  </w:style>
  <w:style w:type="character" w:customStyle="1" w:styleId="algo-summary">
    <w:name w:val="algo-summary"/>
    <w:basedOn w:val="DefaultParagraphFont"/>
    <w:rsid w:val="005F6AE5"/>
  </w:style>
  <w:style w:type="paragraph" w:styleId="Header">
    <w:name w:val="header"/>
    <w:basedOn w:val="Normal"/>
    <w:link w:val="HeaderChar"/>
    <w:uiPriority w:val="99"/>
    <w:unhideWhenUsed/>
    <w:rsid w:val="00B66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03"/>
  </w:style>
  <w:style w:type="paragraph" w:styleId="Footer">
    <w:name w:val="footer"/>
    <w:basedOn w:val="Normal"/>
    <w:link w:val="FooterChar"/>
    <w:uiPriority w:val="99"/>
    <w:unhideWhenUsed/>
    <w:rsid w:val="00B66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03"/>
  </w:style>
  <w:style w:type="character" w:styleId="Hyperlink">
    <w:name w:val="Hyperlink"/>
    <w:rsid w:val="00B32C25"/>
    <w:rPr>
      <w:color w:val="0000FF"/>
      <w:u w:val="single"/>
    </w:rPr>
  </w:style>
  <w:style w:type="paragraph" w:styleId="E-mailSignature">
    <w:name w:val="E-mail Signature"/>
    <w:basedOn w:val="Normal"/>
    <w:link w:val="E-mailSignatureChar"/>
    <w:rsid w:val="00B32C25"/>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B32C25"/>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14321"/>
    <w:pPr>
      <w:spacing w:after="120"/>
    </w:pPr>
  </w:style>
  <w:style w:type="character" w:customStyle="1" w:styleId="BodyTextChar">
    <w:name w:val="Body Text Char"/>
    <w:basedOn w:val="DefaultParagraphFont"/>
    <w:link w:val="BodyText"/>
    <w:uiPriority w:val="99"/>
    <w:semiHidden/>
    <w:rsid w:val="0071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04219">
      <w:bodyDiv w:val="1"/>
      <w:marLeft w:val="0"/>
      <w:marRight w:val="0"/>
      <w:marTop w:val="0"/>
      <w:marBottom w:val="0"/>
      <w:divBdr>
        <w:top w:val="none" w:sz="0" w:space="0" w:color="auto"/>
        <w:left w:val="none" w:sz="0" w:space="0" w:color="auto"/>
        <w:bottom w:val="none" w:sz="0" w:space="0" w:color="auto"/>
        <w:right w:val="none" w:sz="0" w:space="0" w:color="auto"/>
      </w:divBdr>
    </w:div>
    <w:div w:id="1283154673">
      <w:bodyDiv w:val="1"/>
      <w:marLeft w:val="0"/>
      <w:marRight w:val="0"/>
      <w:marTop w:val="0"/>
      <w:marBottom w:val="0"/>
      <w:divBdr>
        <w:top w:val="none" w:sz="0" w:space="0" w:color="auto"/>
        <w:left w:val="none" w:sz="0" w:space="0" w:color="auto"/>
        <w:bottom w:val="none" w:sz="0" w:space="0" w:color="auto"/>
        <w:right w:val="none" w:sz="0" w:space="0" w:color="auto"/>
      </w:divBdr>
    </w:div>
    <w:div w:id="133885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FrancisS@elsenburg.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MakenosiM</dc:creator>
  <cp:lastModifiedBy>MoleshaneM</cp:lastModifiedBy>
  <cp:revision>2</cp:revision>
  <dcterms:created xsi:type="dcterms:W3CDTF">2017-03-09T07:11:00Z</dcterms:created>
  <dcterms:modified xsi:type="dcterms:W3CDTF">2017-03-09T07:11:00Z</dcterms:modified>
</cp:coreProperties>
</file>